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76A2C">
        <w:rPr>
          <w:rFonts w:ascii="Times New Roman" w:hAnsi="Times New Roman" w:cs="Times New Roman"/>
          <w:b/>
          <w:bCs/>
          <w:bdr w:val="none" w:sz="0" w:space="0" w:color="auto" w:frame="1"/>
        </w:rPr>
        <w:t>Положение о проведении  военно-спортивной игры «Орленок»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Цель и задачи проведения игры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Цель игры: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воспитание патриотизма молодежи, подготовка ее к военной службе.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Задачи игры: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приобщение молодёжи к героической истории российского государства и подвигу народа в годы Великой Отечественной войны годов;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мотивация и формирование интереса к военной профессии;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проверка уровня знаний, умений и навыков по основам </w:t>
      </w:r>
      <w:hyperlink r:id="rId4" w:tooltip="Безопасность жизнедеятельности" w:history="1">
        <w:r w:rsidRPr="00D76A2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безопасности жизнедеятельности</w:t>
        </w:r>
      </w:hyperlink>
      <w:r w:rsidRPr="00D76A2C">
        <w:rPr>
          <w:rFonts w:ascii="Times New Roman" w:hAnsi="Times New Roman" w:cs="Times New Roman"/>
          <w:color w:val="000000"/>
          <w:sz w:val="24"/>
          <w:szCs w:val="24"/>
        </w:rPr>
        <w:t> человека, основам военной службы (начальной военной подготовке), общей физической подготовке;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развитие ответственности, самостоятельности и инициативы молодежи на основе игровой деятельности;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·  выявление наиболее подготовленных команд района по военно-прикладным и техническим видам спорта.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Место и время проведения: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МКОУ Унерская СОШ.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Участники:</w:t>
      </w:r>
    </w:p>
    <w:p w:rsidR="000A46AF" w:rsidRPr="00D76A2C" w:rsidRDefault="000A46AF" w:rsidP="006426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 xml:space="preserve">Ученики 6-10 классов  </w:t>
      </w:r>
      <w:ins w:id="0" w:author="Unknown">
        <w:r w:rsidRPr="00D76A2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</w:ins>
    </w:p>
    <w:p w:rsidR="000A46AF" w:rsidRPr="00D76A2C" w:rsidRDefault="000A46AF" w:rsidP="006426CE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AF" w:rsidRPr="00D76A2C" w:rsidRDefault="000A46AF" w:rsidP="006426CE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Ход мероприятия</w:t>
      </w: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I. Общий сбор</w:t>
      </w: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II. Вручение командам маршрутных листов</w:t>
      </w: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III. Прохождение маршрутов по станциям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</w:pP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  <w:r w:rsidRPr="00D76A2C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1. Станция «Снайперы»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  <w:r w:rsidRPr="00D76A2C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2. Станция «Санитары»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  <w:r w:rsidRPr="00D76A2C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3. Станция «Спасатель»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  <w:r w:rsidRPr="00D76A2C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4. Станция «Переправа»</w:t>
      </w:r>
    </w:p>
    <w:p w:rsidR="000A46AF" w:rsidRPr="00D76A2C" w:rsidRDefault="000A46AF" w:rsidP="002F1A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6A2C">
        <w:rPr>
          <w:rFonts w:ascii="Times New Roman" w:hAnsi="Times New Roman" w:cs="Times New Roman"/>
          <w:color w:val="000000"/>
        </w:rPr>
        <w:t xml:space="preserve"> </w:t>
      </w:r>
      <w:r w:rsidRPr="00D76A2C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5. Станция «Поиск»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V. Полевая кухня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</w:rPr>
      </w:pPr>
      <w:r w:rsidRPr="00D76A2C">
        <w:rPr>
          <w:rFonts w:ascii="Times New Roman" w:hAnsi="Times New Roman" w:cs="Times New Roman"/>
          <w:color w:val="000000"/>
        </w:rPr>
        <w:t>(Пока подводят итоги, командам предлагается проследовать на станцию «Полевая кухня», где каждый получает чашку горячего чая и солдатскую кашу.)</w:t>
      </w: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6AF" w:rsidRPr="00D76A2C" w:rsidRDefault="000A46AF" w:rsidP="006426CE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A2C">
        <w:rPr>
          <w:rFonts w:ascii="Times New Roman" w:hAnsi="Times New Roman" w:cs="Times New Roman"/>
          <w:color w:val="000000"/>
          <w:sz w:val="24"/>
          <w:szCs w:val="24"/>
        </w:rPr>
        <w:t>VI. Подведение итогов</w:t>
      </w:r>
    </w:p>
    <w:p w:rsidR="000A46AF" w:rsidRPr="00D76A2C" w:rsidRDefault="000A46AF" w:rsidP="006426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D76A2C">
        <w:rPr>
          <w:rFonts w:ascii="Times New Roman" w:hAnsi="Times New Roman" w:cs="Times New Roman"/>
          <w:b/>
          <w:bCs/>
          <w:color w:val="000000"/>
        </w:rPr>
        <w:t xml:space="preserve">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6.43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7.30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7.56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7.36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A46AF" w:rsidRPr="00D76A2C"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90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A2C">
              <w:rPr>
                <w:rFonts w:ascii="Times New Roman" w:hAnsi="Times New Roman" w:cs="Times New Roman"/>
                <w:b/>
                <w:bCs/>
                <w:color w:val="000000"/>
              </w:rPr>
              <w:t>9.02</w:t>
            </w:r>
          </w:p>
        </w:tc>
        <w:tc>
          <w:tcPr>
            <w:tcW w:w="3191" w:type="dxa"/>
          </w:tcPr>
          <w:p w:rsidR="000A46AF" w:rsidRPr="00D76A2C" w:rsidRDefault="000A46AF" w:rsidP="006426C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A46AF" w:rsidRPr="006426CE" w:rsidRDefault="000A46AF" w:rsidP="00D76A2C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0A46AF" w:rsidRPr="006426CE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40"/>
    <w:rsid w:val="000215C4"/>
    <w:rsid w:val="00033FCB"/>
    <w:rsid w:val="000407A0"/>
    <w:rsid w:val="00074025"/>
    <w:rsid w:val="000824DD"/>
    <w:rsid w:val="000A46AF"/>
    <w:rsid w:val="000F7CD9"/>
    <w:rsid w:val="00137E19"/>
    <w:rsid w:val="00160162"/>
    <w:rsid w:val="0018736B"/>
    <w:rsid w:val="001B7E77"/>
    <w:rsid w:val="00271094"/>
    <w:rsid w:val="002B542F"/>
    <w:rsid w:val="002F1A8A"/>
    <w:rsid w:val="004702AB"/>
    <w:rsid w:val="004B0F55"/>
    <w:rsid w:val="005562B1"/>
    <w:rsid w:val="005E6FA2"/>
    <w:rsid w:val="00615229"/>
    <w:rsid w:val="006426CE"/>
    <w:rsid w:val="006C4E40"/>
    <w:rsid w:val="00766230"/>
    <w:rsid w:val="007A2527"/>
    <w:rsid w:val="007D286C"/>
    <w:rsid w:val="00851CBC"/>
    <w:rsid w:val="008F7140"/>
    <w:rsid w:val="0098655F"/>
    <w:rsid w:val="00A22B0E"/>
    <w:rsid w:val="00A53038"/>
    <w:rsid w:val="00A64039"/>
    <w:rsid w:val="00A74A8A"/>
    <w:rsid w:val="00A86929"/>
    <w:rsid w:val="00B14A96"/>
    <w:rsid w:val="00B2743F"/>
    <w:rsid w:val="00B63142"/>
    <w:rsid w:val="00B77F75"/>
    <w:rsid w:val="00BD4523"/>
    <w:rsid w:val="00BE74F7"/>
    <w:rsid w:val="00C27CAD"/>
    <w:rsid w:val="00D22247"/>
    <w:rsid w:val="00D76A2C"/>
    <w:rsid w:val="00D93525"/>
    <w:rsid w:val="00DF4C9E"/>
    <w:rsid w:val="00E37B54"/>
    <w:rsid w:val="00E624BB"/>
    <w:rsid w:val="00E667D8"/>
    <w:rsid w:val="00F411DA"/>
    <w:rsid w:val="00F547DD"/>
    <w:rsid w:val="00F76ED8"/>
    <w:rsid w:val="00F826B0"/>
    <w:rsid w:val="00FA020D"/>
    <w:rsid w:val="00FA6EF4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F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52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52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52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F826B0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F826B0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5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352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352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6B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26B0"/>
    <w:rPr>
      <w:rFonts w:ascii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8F7140"/>
    <w:rPr>
      <w:b/>
      <w:bCs/>
    </w:rPr>
  </w:style>
  <w:style w:type="character" w:styleId="Emphasis">
    <w:name w:val="Emphasis"/>
    <w:basedOn w:val="DefaultParagraphFont"/>
    <w:uiPriority w:val="99"/>
    <w:qFormat/>
    <w:rsid w:val="008F7140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F7140"/>
  </w:style>
  <w:style w:type="paragraph" w:styleId="NormalWeb">
    <w:name w:val="Normal (Web)"/>
    <w:basedOn w:val="Normal"/>
    <w:uiPriority w:val="99"/>
    <w:rsid w:val="008F71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2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4E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bezopasnostmz_zhiznedeyatelmz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215</Words>
  <Characters>1226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38</cp:revision>
  <dcterms:created xsi:type="dcterms:W3CDTF">2016-02-15T08:21:00Z</dcterms:created>
  <dcterms:modified xsi:type="dcterms:W3CDTF">2016-06-06T12:57:00Z</dcterms:modified>
</cp:coreProperties>
</file>