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0" w:rsidRPr="00F9079E" w:rsidRDefault="00A87FA0" w:rsidP="00A87FA0">
      <w:pPr>
        <w:pStyle w:val="a3"/>
        <w:suppressLineNumbers/>
        <w:ind w:left="780" w:firstLine="0"/>
        <w:jc w:val="left"/>
        <w:rPr>
          <w:sz w:val="22"/>
          <w:szCs w:val="22"/>
        </w:rPr>
      </w:pPr>
    </w:p>
    <w:p w:rsidR="00A87FA0" w:rsidRPr="00F9079E" w:rsidRDefault="00C93DD6" w:rsidP="00A87FA0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9495" cy="8479517"/>
            <wp:effectExtent l="0" t="0" r="0" b="0"/>
            <wp:docPr id="1" name="Рисунок 1" descr="C:\Users\MAX\Desktop\бурен\математик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бурен\математика 11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FA0" w:rsidRPr="00F9079E" w:rsidRDefault="00A87FA0" w:rsidP="00A87FA0">
      <w:pPr>
        <w:jc w:val="center"/>
        <w:rPr>
          <w:color w:val="000000"/>
          <w:sz w:val="22"/>
          <w:szCs w:val="22"/>
        </w:rPr>
        <w:sectPr w:rsidR="00A87FA0" w:rsidRPr="00F9079E" w:rsidSect="005166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04" w:rsidRPr="00F9079E" w:rsidRDefault="00980A04" w:rsidP="00980A04">
      <w:pPr>
        <w:jc w:val="center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lastRenderedPageBreak/>
        <w:t>ПОЯСНИТЕЛЬНАЯ ЗАПИСКА.</w:t>
      </w:r>
    </w:p>
    <w:p w:rsidR="00980A04" w:rsidRPr="00F9079E" w:rsidRDefault="00980A04" w:rsidP="00980A04">
      <w:pPr>
        <w:jc w:val="center"/>
        <w:rPr>
          <w:i/>
          <w:sz w:val="22"/>
          <w:szCs w:val="22"/>
        </w:rPr>
      </w:pPr>
    </w:p>
    <w:p w:rsidR="00B55824" w:rsidRPr="00F9079E" w:rsidRDefault="00980A04" w:rsidP="00B55824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r w:rsidRPr="00F9079E">
        <w:rPr>
          <w:rFonts w:ascii="Times New Roman" w:hAnsi="Times New Roman" w:cs="Times New Roman"/>
          <w:i w:val="0"/>
          <w:sz w:val="22"/>
          <w:szCs w:val="22"/>
        </w:rPr>
        <w:t xml:space="preserve">   </w:t>
      </w:r>
      <w:r w:rsidR="00B55824" w:rsidRPr="00F9079E">
        <w:rPr>
          <w:rFonts w:ascii="Times New Roman" w:hAnsi="Times New Roman" w:cs="Times New Roman"/>
          <w:b w:val="0"/>
          <w:i w:val="0"/>
          <w:sz w:val="22"/>
          <w:szCs w:val="22"/>
        </w:rPr>
        <w:t>Нормативно-правовые документы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proofErr w:type="gramStart"/>
      <w:r w:rsidRPr="00F9079E">
        <w:rPr>
          <w:sz w:val="22"/>
          <w:szCs w:val="22"/>
        </w:rPr>
        <w:t xml:space="preserve">Рабочая программа разработана </w:t>
      </w:r>
      <w:r w:rsidRPr="00F9079E">
        <w:rPr>
          <w:color w:val="000000"/>
          <w:sz w:val="22"/>
          <w:szCs w:val="22"/>
        </w:rPr>
        <w:t xml:space="preserve">на основе </w:t>
      </w:r>
      <w:r w:rsidRPr="00F9079E">
        <w:rPr>
          <w:sz w:val="22"/>
          <w:szCs w:val="22"/>
          <w:lang w:eastAsia="ar-SA"/>
        </w:rPr>
        <w:t xml:space="preserve">федерального компонента государственного стандарта среднего (полного)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 w:rsidRPr="00F9079E">
          <w:rPr>
            <w:sz w:val="22"/>
            <w:szCs w:val="22"/>
            <w:lang w:eastAsia="ar-SA"/>
          </w:rPr>
          <w:t>2004 г</w:t>
        </w:r>
      </w:smartTag>
      <w:r w:rsidRPr="00F9079E">
        <w:rPr>
          <w:sz w:val="22"/>
          <w:szCs w:val="22"/>
          <w:lang w:eastAsia="ar-SA"/>
        </w:rPr>
        <w:t xml:space="preserve">., примерной программы среднего (полного) общего образования по математике на базовом уровне </w:t>
      </w:r>
      <w:r w:rsidRPr="00F9079E">
        <w:rPr>
          <w:sz w:val="22"/>
          <w:szCs w:val="22"/>
        </w:rPr>
        <w:t>(Сборник нормативных документов.</w:t>
      </w:r>
      <w:proofErr w:type="gramEnd"/>
      <w:r w:rsidRPr="00F9079E">
        <w:rPr>
          <w:sz w:val="22"/>
          <w:szCs w:val="22"/>
        </w:rPr>
        <w:t xml:space="preserve"> Математика / сост. </w:t>
      </w:r>
      <w:proofErr w:type="spellStart"/>
      <w:r w:rsidRPr="00F9079E">
        <w:rPr>
          <w:sz w:val="22"/>
          <w:szCs w:val="22"/>
        </w:rPr>
        <w:t>Э.Д.Днепров</w:t>
      </w:r>
      <w:proofErr w:type="spellEnd"/>
      <w:r w:rsidRPr="00F9079E">
        <w:rPr>
          <w:sz w:val="22"/>
          <w:szCs w:val="22"/>
        </w:rPr>
        <w:t xml:space="preserve">, </w:t>
      </w:r>
      <w:proofErr w:type="spellStart"/>
      <w:r w:rsidRPr="00F9079E">
        <w:rPr>
          <w:sz w:val="22"/>
          <w:szCs w:val="22"/>
        </w:rPr>
        <w:t>А.Г.Аркадьев</w:t>
      </w:r>
      <w:proofErr w:type="spellEnd"/>
      <w:r w:rsidRPr="00F9079E">
        <w:rPr>
          <w:sz w:val="22"/>
          <w:szCs w:val="22"/>
        </w:rPr>
        <w:t xml:space="preserve">. – </w:t>
      </w:r>
      <w:proofErr w:type="gramStart"/>
      <w:r w:rsidRPr="00F9079E">
        <w:rPr>
          <w:sz w:val="22"/>
          <w:szCs w:val="22"/>
        </w:rPr>
        <w:t>М.: Дрофа, 2007г.),</w:t>
      </w:r>
      <w:r w:rsidRPr="00F9079E">
        <w:rPr>
          <w:sz w:val="22"/>
          <w:szCs w:val="22"/>
          <w:lang w:eastAsia="ar-SA"/>
        </w:rPr>
        <w:t xml:space="preserve"> рекомендаций к разработке календарно-тематического планирования по УМК</w:t>
      </w:r>
      <w:r w:rsidRPr="00F9079E">
        <w:rPr>
          <w:sz w:val="22"/>
          <w:szCs w:val="22"/>
        </w:rPr>
        <w:t xml:space="preserve">  Мордковича А.Г. Алгебра и начала анализа. 10-11 класс.</w:t>
      </w:r>
      <w:proofErr w:type="gramEnd"/>
      <w:r w:rsidRPr="00F9079E">
        <w:rPr>
          <w:sz w:val="22"/>
          <w:szCs w:val="22"/>
        </w:rPr>
        <w:t xml:space="preserve"> Ч.1.Учебник. Ч.2.Задачник, </w:t>
      </w:r>
      <w:proofErr w:type="spellStart"/>
      <w:r w:rsidRPr="00F9079E">
        <w:rPr>
          <w:sz w:val="22"/>
          <w:szCs w:val="22"/>
        </w:rPr>
        <w:t>Атанасяна</w:t>
      </w:r>
      <w:proofErr w:type="spellEnd"/>
      <w:r w:rsidRPr="00F9079E">
        <w:rPr>
          <w:sz w:val="22"/>
          <w:szCs w:val="22"/>
        </w:rPr>
        <w:t xml:space="preserve"> Л.С., </w:t>
      </w:r>
      <w:proofErr w:type="spellStart"/>
      <w:r w:rsidRPr="00F9079E">
        <w:rPr>
          <w:sz w:val="22"/>
          <w:szCs w:val="22"/>
        </w:rPr>
        <w:t>Бутузова</w:t>
      </w:r>
      <w:proofErr w:type="spellEnd"/>
      <w:r w:rsidRPr="00F9079E">
        <w:rPr>
          <w:sz w:val="22"/>
          <w:szCs w:val="22"/>
        </w:rPr>
        <w:t xml:space="preserve"> В.Ф., Кадомцева С.Б. Геометрия 10 – 11. Учебник для общеобразовательных учреждений. Программа по математике в 11 классе рассчитана на 170 ч. (5 </w:t>
      </w:r>
      <w:proofErr w:type="spellStart"/>
      <w:r w:rsidRPr="00F9079E">
        <w:rPr>
          <w:sz w:val="22"/>
          <w:szCs w:val="22"/>
        </w:rPr>
        <w:t>ч</w:t>
      </w:r>
      <w:proofErr w:type="gramStart"/>
      <w:r w:rsidRPr="00F9079E">
        <w:rPr>
          <w:sz w:val="22"/>
          <w:szCs w:val="22"/>
        </w:rPr>
        <w:t>.в</w:t>
      </w:r>
      <w:proofErr w:type="spellEnd"/>
      <w:proofErr w:type="gramEnd"/>
      <w:r w:rsidRPr="00F9079E">
        <w:rPr>
          <w:sz w:val="22"/>
          <w:szCs w:val="22"/>
        </w:rPr>
        <w:t xml:space="preserve"> неделю): алгебра – 102 ч., геометрия – 68 ч. </w:t>
      </w:r>
      <w:r w:rsidRPr="00F9079E">
        <w:rPr>
          <w:i/>
          <w:sz w:val="22"/>
          <w:szCs w:val="22"/>
        </w:rPr>
        <w:t xml:space="preserve"> </w:t>
      </w:r>
    </w:p>
    <w:p w:rsidR="00B55824" w:rsidRPr="00F9079E" w:rsidRDefault="00B55824" w:rsidP="00205B94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</w:rPr>
        <w:t>Общая характеристика учебного предмета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</w:r>
    </w:p>
    <w:p w:rsidR="00B55824" w:rsidRPr="00F9079E" w:rsidRDefault="00B55824" w:rsidP="00B55824">
      <w:pPr>
        <w:widowControl w:val="0"/>
        <w:ind w:firstLine="567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При изучении курса математики продолжается и получает развитие содержательная линия: </w:t>
      </w:r>
      <w:r w:rsidRPr="00F9079E">
        <w:rPr>
          <w:b/>
          <w:i/>
          <w:sz w:val="22"/>
          <w:szCs w:val="22"/>
        </w:rPr>
        <w:t xml:space="preserve">«Геометрия». </w:t>
      </w:r>
    </w:p>
    <w:p w:rsidR="00B55824" w:rsidRPr="00F9079E" w:rsidRDefault="00B55824" w:rsidP="00B55824">
      <w:pPr>
        <w:widowControl w:val="0"/>
        <w:jc w:val="both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 xml:space="preserve">Цели и задачи обучения в 11 классе </w:t>
      </w:r>
    </w:p>
    <w:p w:rsidR="00B55824" w:rsidRPr="00F9079E" w:rsidRDefault="00B55824" w:rsidP="00B55824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</w:rPr>
        <w:t>Цели: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F9079E">
        <w:rPr>
          <w:b/>
          <w:sz w:val="22"/>
          <w:szCs w:val="22"/>
        </w:rPr>
        <w:t>формирование представлений</w:t>
      </w:r>
      <w:r w:rsidRPr="00F9079E">
        <w:rPr>
          <w:sz w:val="22"/>
          <w:szCs w:val="22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развитие </w:t>
      </w:r>
      <w:r w:rsidRPr="00F9079E">
        <w:rPr>
          <w:sz w:val="22"/>
          <w:szCs w:val="2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F9079E">
        <w:rPr>
          <w:b/>
          <w:sz w:val="22"/>
          <w:szCs w:val="22"/>
        </w:rPr>
        <w:t>овладение математическими знаниями и умениями</w:t>
      </w:r>
      <w:r w:rsidRPr="00F9079E">
        <w:rPr>
          <w:sz w:val="22"/>
          <w:szCs w:val="2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воспитание </w:t>
      </w:r>
      <w:r w:rsidRPr="00F9079E">
        <w:rPr>
          <w:sz w:val="22"/>
          <w:szCs w:val="22"/>
        </w:rPr>
        <w:t xml:space="preserve">средствами математики культуры личности: </w:t>
      </w:r>
      <w:r w:rsidRPr="00F9079E">
        <w:rPr>
          <w:color w:val="000000"/>
          <w:sz w:val="22"/>
          <w:szCs w:val="22"/>
        </w:rPr>
        <w:t>отношения к математике как части общечеловеческой культуры:</w:t>
      </w:r>
      <w:r w:rsidRPr="00F9079E">
        <w:rPr>
          <w:sz w:val="22"/>
          <w:szCs w:val="22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55824" w:rsidRPr="00F9079E" w:rsidRDefault="00B55824" w:rsidP="00B55824">
      <w:pPr>
        <w:widowControl w:val="0"/>
        <w:ind w:left="360"/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Задачи</w:t>
      </w:r>
      <w:r w:rsidRPr="00F9079E">
        <w:rPr>
          <w:sz w:val="22"/>
          <w:szCs w:val="22"/>
        </w:rPr>
        <w:t>: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55824" w:rsidRPr="00F9079E" w:rsidRDefault="00B55824" w:rsidP="00B55824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знакомство с основными идеями и методами математического анализа.</w:t>
      </w:r>
    </w:p>
    <w:p w:rsidR="00B55824" w:rsidRPr="00F9079E" w:rsidRDefault="00B55824" w:rsidP="00B55824">
      <w:pPr>
        <w:widowControl w:val="0"/>
        <w:ind w:left="360"/>
        <w:jc w:val="both"/>
        <w:rPr>
          <w:sz w:val="22"/>
          <w:szCs w:val="22"/>
        </w:rPr>
      </w:pPr>
    </w:p>
    <w:p w:rsidR="00B55824" w:rsidRPr="00F9079E" w:rsidRDefault="00B55824" w:rsidP="00B55824">
      <w:pPr>
        <w:pStyle w:val="ae"/>
        <w:spacing w:line="240" w:lineRule="auto"/>
        <w:ind w:firstLine="0"/>
        <w:outlineLvl w:val="0"/>
        <w:rPr>
          <w:b/>
          <w:bCs/>
          <w:sz w:val="22"/>
          <w:szCs w:val="22"/>
        </w:rPr>
      </w:pPr>
      <w:proofErr w:type="spellStart"/>
      <w:r w:rsidRPr="00F9079E">
        <w:rPr>
          <w:b/>
          <w:sz w:val="22"/>
          <w:szCs w:val="22"/>
        </w:rPr>
        <w:t>Общеучебные</w:t>
      </w:r>
      <w:proofErr w:type="spellEnd"/>
      <w:r w:rsidRPr="00F9079E">
        <w:rPr>
          <w:b/>
          <w:sz w:val="22"/>
          <w:szCs w:val="22"/>
        </w:rPr>
        <w:t xml:space="preserve"> умения, навыки и способы деятельности.</w:t>
      </w:r>
      <w:r w:rsidRPr="00F9079E">
        <w:rPr>
          <w:b/>
          <w:bCs/>
          <w:sz w:val="22"/>
          <w:szCs w:val="22"/>
        </w:rPr>
        <w:t xml:space="preserve"> Универсальные учебные действия</w:t>
      </w:r>
    </w:p>
    <w:p w:rsidR="00B55824" w:rsidRPr="00F9079E" w:rsidRDefault="00B55824" w:rsidP="00B55824">
      <w:pPr>
        <w:ind w:firstLine="709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Изучение математики в средней школе дает возможность обучающимся достичь следующих результатов развития:</w:t>
      </w:r>
    </w:p>
    <w:p w:rsidR="00B55824" w:rsidRPr="00F9079E" w:rsidRDefault="00B55824" w:rsidP="00B55824">
      <w:pPr>
        <w:jc w:val="both"/>
        <w:rPr>
          <w:i/>
          <w:sz w:val="22"/>
          <w:szCs w:val="22"/>
          <w:u w:val="single"/>
        </w:rPr>
      </w:pPr>
      <w:r w:rsidRPr="00F9079E">
        <w:rPr>
          <w:i/>
          <w:sz w:val="22"/>
          <w:szCs w:val="22"/>
          <w:u w:val="single"/>
        </w:rPr>
        <w:t>в личностном направлении:</w:t>
      </w:r>
    </w:p>
    <w:p w:rsidR="00B55824" w:rsidRPr="00F9079E" w:rsidRDefault="00B55824" w:rsidP="00B55824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мировоззрения,  соответствующего  современному  уровню  развития  науки  и  общественной  практики;  </w:t>
      </w:r>
    </w:p>
    <w:p w:rsidR="00B55824" w:rsidRPr="00F9079E" w:rsidRDefault="00B55824" w:rsidP="00B55824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основ  саморазвития  и  самовоспитания  в  соответствии  с общечеловеческими  нравственными  ценностями  и  идеалами  российского  гражданского  общества;  готовность  и  способность  к  самостоятельной,  творческой  и  ответственной  деятельности  (образовательной,  учебно-исследовательской,  проектной,  коммуникативной,  иной);</w:t>
      </w:r>
    </w:p>
    <w:p w:rsidR="00B55824" w:rsidRPr="00F9079E" w:rsidRDefault="00B55824" w:rsidP="00B55824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навыков  сотрудничества  со  сверстниками,  детьми  старшего  и  младшего  возраста,  взрослыми  в  образовательной,  общественно  полезной,  учебно- исследовательской, проектной и других видах деятельности;   </w:t>
      </w:r>
    </w:p>
    <w:p w:rsidR="00B55824" w:rsidRPr="00F9079E" w:rsidRDefault="00B55824" w:rsidP="00B55824">
      <w:pPr>
        <w:numPr>
          <w:ilvl w:val="0"/>
          <w:numId w:val="21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успешной профессиональной и общественной деятельности;  </w:t>
      </w:r>
    </w:p>
    <w:p w:rsidR="00B55824" w:rsidRPr="00F9079E" w:rsidRDefault="00B55824" w:rsidP="00B55824">
      <w:pPr>
        <w:numPr>
          <w:ilvl w:val="0"/>
          <w:numId w:val="21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осознанный  выбор  будущей  профессии  на  основе  понимания  её  ценностного  содержания  и  возможностей  реализации  собственных  жизненных  планов;  отношение  к профессиональной  деятельности  как  возможности  участия  в  решении  личных,  общественных, государственных, общенациональных проблем; </w:t>
      </w:r>
    </w:p>
    <w:p w:rsidR="00B55824" w:rsidRPr="00F9079E" w:rsidRDefault="00B55824" w:rsidP="00B55824">
      <w:pPr>
        <w:jc w:val="both"/>
        <w:rPr>
          <w:i/>
          <w:sz w:val="22"/>
          <w:szCs w:val="22"/>
          <w:u w:val="single"/>
        </w:rPr>
      </w:pPr>
      <w:r w:rsidRPr="00F9079E">
        <w:rPr>
          <w:i/>
          <w:sz w:val="22"/>
          <w:szCs w:val="22"/>
          <w:u w:val="single"/>
        </w:rPr>
        <w:t xml:space="preserve">в </w:t>
      </w:r>
      <w:proofErr w:type="spellStart"/>
      <w:r w:rsidRPr="00F9079E">
        <w:rPr>
          <w:i/>
          <w:sz w:val="22"/>
          <w:szCs w:val="22"/>
          <w:u w:val="single"/>
        </w:rPr>
        <w:t>метапредметном</w:t>
      </w:r>
      <w:proofErr w:type="spellEnd"/>
      <w:r w:rsidRPr="00F9079E">
        <w:rPr>
          <w:i/>
          <w:sz w:val="22"/>
          <w:szCs w:val="22"/>
          <w:u w:val="single"/>
        </w:rPr>
        <w:t xml:space="preserve"> направлении: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умение  самостоятельно  определять  цели  и  составлять  планы;  самостоятельно  осуществлять,  контролировать  и  корректировать  урочную  и  внеурочную  (включая  внешкольную)  деятельность;  использовать  различные  ресурсы  для  достижения  целей;  выбирать успешные стратегии в трудных ситуациях;   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умение  продуктивно  общаться  и  взаимодействовать  в  процессе  совместной  деятельности, учитывать позиции другого, эффективно разрешать конфликты;   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 поиску методов решения практических задач, применению различных методов познания;  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 источниках  информации,  критически  оценивать  и  интерпретировать  информацию,  получаемую  из  различных  источников;  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языковыми  средствами  –  умение  ясно,  логично  и  точно  излагать  свою  точку зрения, использовать адекватные языковые средства; </w:t>
      </w:r>
    </w:p>
    <w:p w:rsidR="00B55824" w:rsidRPr="00F9079E" w:rsidRDefault="00B55824" w:rsidP="00B55824">
      <w:pPr>
        <w:numPr>
          <w:ilvl w:val="0"/>
          <w:numId w:val="20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навыками  познавательной  рефлексии  как  осознания  совершаемых  действий  и  мыслительных процессов, их  результатов  и  оснований,  границ  своего знания  и  незнания, новых познавательных задач и средств их достижения.  </w:t>
      </w:r>
    </w:p>
    <w:p w:rsidR="00B55824" w:rsidRPr="00F9079E" w:rsidRDefault="00B55824" w:rsidP="00B55824">
      <w:pPr>
        <w:jc w:val="both"/>
        <w:rPr>
          <w:i/>
          <w:sz w:val="22"/>
          <w:szCs w:val="22"/>
          <w:u w:val="single"/>
        </w:rPr>
      </w:pPr>
      <w:r w:rsidRPr="00F9079E">
        <w:rPr>
          <w:i/>
          <w:sz w:val="22"/>
          <w:szCs w:val="22"/>
          <w:u w:val="single"/>
        </w:rPr>
        <w:t>в предметном направлении: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i/>
          <w:sz w:val="22"/>
          <w:szCs w:val="22"/>
          <w:u w:val="single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представлений  о  математике  как  части  мировой  культуры  и  о месте  математики  в  современной  цивилизации,  о  способах  описания  на  математическом  языке явлений реального мира;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представлений  о  математических  понятиях  как  о  важнейших  математических  моделях,  позволяющих  описывать  и  изучать  разные  процессы  и  явления;  понимание возможности аксиоматического построения математических теорий; 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методами  доказательств  и  алгоритмов  решения;  умение  их  применять,  проводить доказательные рассуждения в ходе решения задач;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стандартными  приёмами  решения  рациональных  и  иррациональных,  показательных,  степенных,  тригонометрических  уравнений  и  неравенств,  их  систем;  использование  готовых  компьютерных  программ,  в том  числе  для  поиска  пути  решения  и  иллюстрации решения уравнений и неравенств;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lastRenderedPageBreak/>
        <w:t>сформированность</w:t>
      </w:r>
      <w:proofErr w:type="spellEnd"/>
      <w:r w:rsidRPr="00F9079E">
        <w:rPr>
          <w:sz w:val="22"/>
          <w:szCs w:val="22"/>
        </w:rPr>
        <w:t xml:space="preserve">  представлений  об  основных  понятиях,  идеях  и  методах  математического анализа;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 основными  понятиями  о  плоских  и  пространственных  геометрических  фигурах,  их  основных  свойствах;  </w:t>
      </w: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умения  распознавать  на  чертежах,  моделях  и  в  реальном  мире  геометрические  фигуры;  применение  изученных  свойств  геометрических фигур и формул для решения геометрических задач и задач с практическим  содержанием;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сформированность</w:t>
      </w:r>
      <w:proofErr w:type="spellEnd"/>
      <w:r w:rsidRPr="00F9079E">
        <w:rPr>
          <w:sz w:val="22"/>
          <w:szCs w:val="22"/>
        </w:rPr>
        <w:t xml:space="preserve">  представлений  о  процессах  и  явлениях,  имеющих  вероятностный характер,  о статистических закономерностях в реальном мире, об  основных  понятиях  элементарной  теории  вероятностей;  умений  находить  и  оценивать  вероятности  наступления  событий  в  простейших  практических  ситуациях  и  основные  характеристики  случайных величин;  </w:t>
      </w:r>
    </w:p>
    <w:p w:rsidR="00B55824" w:rsidRPr="00F9079E" w:rsidRDefault="00B55824" w:rsidP="00B55824">
      <w:pPr>
        <w:numPr>
          <w:ilvl w:val="0"/>
          <w:numId w:val="22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владение навыками использования готовых компьютерных программ при решении  задач.  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 </w:t>
      </w:r>
    </w:p>
    <w:p w:rsidR="00B55824" w:rsidRPr="00F9079E" w:rsidRDefault="00B55824" w:rsidP="00B55824">
      <w:pPr>
        <w:widowControl w:val="0"/>
        <w:ind w:firstLine="567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 ходе освоения содержания математического образования учащиеся овладевают системой  личностных,  регулятивных,  познавательных,  коммуникативных  </w:t>
      </w:r>
      <w:r w:rsidRPr="00F9079E">
        <w:rPr>
          <w:b/>
          <w:sz w:val="22"/>
          <w:szCs w:val="22"/>
        </w:rPr>
        <w:t>универсальных  учебных  действий</w:t>
      </w:r>
      <w:r w:rsidRPr="00F9079E">
        <w:rPr>
          <w:sz w:val="22"/>
          <w:szCs w:val="22"/>
        </w:rPr>
        <w:t xml:space="preserve">, построения и исследования математических моделей для описания и решения прикладных задач, задач из смежных дисциплин; </w:t>
      </w:r>
    </w:p>
    <w:p w:rsidR="00B55824" w:rsidRPr="00F9079E" w:rsidRDefault="00B55824" w:rsidP="00B55824">
      <w:pPr>
        <w:pStyle w:val="a8"/>
        <w:widowControl w:val="0"/>
        <w:numPr>
          <w:ilvl w:val="0"/>
          <w:numId w:val="23"/>
        </w:numPr>
        <w:spacing w:after="0"/>
        <w:jc w:val="both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55824" w:rsidRPr="00F9079E" w:rsidRDefault="00B55824" w:rsidP="00B55824">
      <w:pPr>
        <w:pStyle w:val="ac"/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B55824" w:rsidRPr="00F9079E" w:rsidRDefault="00B55824" w:rsidP="00B55824">
      <w:pPr>
        <w:pStyle w:val="ac"/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55824" w:rsidRPr="00F9079E" w:rsidRDefault="00B55824" w:rsidP="00B55824">
      <w:pPr>
        <w:pStyle w:val="ac"/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55824" w:rsidRPr="00F9079E" w:rsidRDefault="00B55824" w:rsidP="00B55824">
      <w:pPr>
        <w:pStyle w:val="6"/>
        <w:keepNext w:val="0"/>
        <w:keepLines w:val="0"/>
        <w:widowControl w:val="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развитие  у  обучающихся  способности  к  самосознанию,  саморазвитию  и  самоопределению;  </w:t>
      </w:r>
    </w:p>
    <w:p w:rsidR="00B55824" w:rsidRPr="00F9079E" w:rsidRDefault="00B55824" w:rsidP="00B55824">
      <w:pPr>
        <w:pStyle w:val="6"/>
        <w:keepNext w:val="0"/>
        <w:keepLines w:val="0"/>
        <w:widowControl w:val="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B55824" w:rsidRPr="00F9079E" w:rsidRDefault="00B55824" w:rsidP="00B55824">
      <w:pPr>
        <w:pStyle w:val="6"/>
        <w:keepNext w:val="0"/>
        <w:keepLines w:val="0"/>
        <w:widowControl w:val="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B55824" w:rsidRPr="00F9079E" w:rsidRDefault="00B55824" w:rsidP="00B55824">
      <w:pPr>
        <w:pStyle w:val="6"/>
        <w:keepNext w:val="0"/>
        <w:keepLines w:val="0"/>
        <w:widowControl w:val="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B55824" w:rsidRPr="00F9079E" w:rsidRDefault="00B55824" w:rsidP="00B55824">
      <w:pPr>
        <w:pStyle w:val="6"/>
        <w:keepNext w:val="0"/>
        <w:keepLines w:val="0"/>
        <w:widowControl w:val="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формирование  навыков  разработки,  реализации  и  общественной  презентации  обучающимися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B55824" w:rsidRPr="00F9079E" w:rsidRDefault="00B55824" w:rsidP="00B55824">
      <w:pPr>
        <w:pStyle w:val="6"/>
        <w:keepNext w:val="0"/>
        <w:widowControl w:val="0"/>
        <w:ind w:firstLine="567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Результаты обучения</w:t>
      </w:r>
    </w:p>
    <w:p w:rsidR="00B55824" w:rsidRPr="00F9079E" w:rsidRDefault="00B55824" w:rsidP="00B55824">
      <w:pPr>
        <w:widowControl w:val="0"/>
        <w:ind w:firstLine="567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F9079E"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9079E">
        <w:rPr>
          <w:sz w:val="22"/>
          <w:szCs w:val="22"/>
        </w:rPr>
        <w:t xml:space="preserve">представлены отдельно по каждому из разделов, содержания. </w:t>
      </w:r>
    </w:p>
    <w:p w:rsidR="00B55824" w:rsidRPr="00F9079E" w:rsidRDefault="00B55824" w:rsidP="00B55824">
      <w:pPr>
        <w:pStyle w:val="8"/>
        <w:keepNext w:val="0"/>
        <w:widowControl w:val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079E">
        <w:rPr>
          <w:rFonts w:ascii="Times New Roman" w:hAnsi="Times New Roman" w:cs="Times New Roman"/>
          <w:b/>
          <w:sz w:val="22"/>
          <w:szCs w:val="22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B55824" w:rsidRPr="00F9079E" w:rsidRDefault="00B55824" w:rsidP="00B55824">
      <w:pPr>
        <w:rPr>
          <w:sz w:val="22"/>
          <w:szCs w:val="22"/>
        </w:rPr>
      </w:pPr>
    </w:p>
    <w:p w:rsidR="00B55824" w:rsidRPr="00F9079E" w:rsidRDefault="00B55824" w:rsidP="00B55824">
      <w:pPr>
        <w:pStyle w:val="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  <w:u w:val="single"/>
        </w:rPr>
        <w:t>Содержание курса</w:t>
      </w:r>
    </w:p>
    <w:p w:rsidR="00B55824" w:rsidRPr="00F9079E" w:rsidRDefault="00B55824" w:rsidP="00B55824">
      <w:pPr>
        <w:rPr>
          <w:sz w:val="22"/>
          <w:szCs w:val="22"/>
        </w:rPr>
      </w:pPr>
    </w:p>
    <w:p w:rsidR="00B55824" w:rsidRPr="00F9079E" w:rsidRDefault="00B55824" w:rsidP="00B55824">
      <w:pPr>
        <w:rPr>
          <w:b/>
          <w:sz w:val="22"/>
          <w:szCs w:val="22"/>
          <w:u w:val="single"/>
        </w:rPr>
      </w:pPr>
      <w:r w:rsidRPr="00F9079E">
        <w:rPr>
          <w:b/>
          <w:sz w:val="22"/>
          <w:szCs w:val="22"/>
          <w:u w:val="single"/>
        </w:rPr>
        <w:lastRenderedPageBreak/>
        <w:t>Алгебра и начала анализа</w:t>
      </w:r>
    </w:p>
    <w:p w:rsidR="00B55824" w:rsidRPr="00F9079E" w:rsidRDefault="00B55824" w:rsidP="00B55824">
      <w:pPr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Повторение. </w:t>
      </w:r>
      <w:r w:rsidRPr="00F9079E">
        <w:rPr>
          <w:sz w:val="22"/>
          <w:szCs w:val="22"/>
        </w:rPr>
        <w:t>Тригонометрические функции. Тригонометрические уравнения. Производная.</w:t>
      </w:r>
    </w:p>
    <w:p w:rsidR="00B55824" w:rsidRPr="00F9079E" w:rsidRDefault="00B55824" w:rsidP="00B55824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Степени и корни. Степенные функции. </w:t>
      </w:r>
      <w:r w:rsidRPr="00F9079E">
        <w:rPr>
          <w:sz w:val="22"/>
          <w:szCs w:val="22"/>
        </w:rPr>
        <w:t xml:space="preserve">Понятие корня </w:t>
      </w:r>
      <w:r w:rsidRPr="00F9079E">
        <w:rPr>
          <w:i/>
          <w:sz w:val="22"/>
          <w:szCs w:val="22"/>
          <w:lang w:val="en-US"/>
        </w:rPr>
        <w:t>n</w:t>
      </w:r>
      <w:r w:rsidRPr="00F9079E">
        <w:rPr>
          <w:sz w:val="22"/>
          <w:szCs w:val="22"/>
        </w:rPr>
        <w:t xml:space="preserve">-й степени из действительного числа. Функции </w:t>
      </w:r>
      <w:r w:rsidRPr="00F9079E">
        <w:rPr>
          <w:position w:val="-10"/>
          <w:sz w:val="22"/>
          <w:szCs w:val="22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 fillcolor="window">
            <v:imagedata r:id="rId10" o:title=""/>
          </v:shape>
          <o:OLEObject Type="Embed" ProgID="Equation.3" ShapeID="_x0000_i1025" DrawAspect="Content" ObjectID="_1538143311" r:id="rId11"/>
        </w:object>
      </w:r>
      <w:r w:rsidRPr="00F9079E">
        <w:rPr>
          <w:sz w:val="22"/>
          <w:szCs w:val="22"/>
        </w:rPr>
        <w:t xml:space="preserve">,  их свойства и графики. Свойства   корня </w:t>
      </w:r>
      <w:r w:rsidRPr="00F9079E">
        <w:rPr>
          <w:i/>
          <w:sz w:val="22"/>
          <w:szCs w:val="22"/>
          <w:lang w:val="en-US"/>
        </w:rPr>
        <w:t>n</w:t>
      </w:r>
      <w:r w:rsidRPr="00F9079E">
        <w:rPr>
          <w:sz w:val="22"/>
          <w:szCs w:val="22"/>
        </w:rPr>
        <w:t xml:space="preserve">-й степени. Преобразование выражений, содержащих радикалы. Обобщение понятия о показателе степени. Степенные функции, их  свойства и графики (включая  дифференцирование и интегрирование).  Извлечение корней </w:t>
      </w:r>
      <w:r w:rsidRPr="00F9079E">
        <w:rPr>
          <w:i/>
          <w:sz w:val="22"/>
          <w:szCs w:val="22"/>
          <w:lang w:val="en-US"/>
        </w:rPr>
        <w:t>n</w:t>
      </w:r>
      <w:r w:rsidRPr="00F9079E">
        <w:rPr>
          <w:sz w:val="22"/>
          <w:szCs w:val="22"/>
        </w:rPr>
        <w:t xml:space="preserve">-й степени из комплексных чисел.  </w:t>
      </w:r>
    </w:p>
    <w:p w:rsidR="00B55824" w:rsidRPr="00F9079E" w:rsidRDefault="00B55824" w:rsidP="00B55824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Показательная и логарифмическая функции. </w:t>
      </w:r>
      <w:r w:rsidRPr="00F9079E">
        <w:rPr>
          <w:sz w:val="22"/>
          <w:szCs w:val="22"/>
        </w:rPr>
        <w:t xml:space="preserve">Показательная функция, ее свойства и график. Показательные уравнения и  неравенства. Понятие логарифма. Функция </w:t>
      </w:r>
      <w:r w:rsidRPr="00F9079E">
        <w:rPr>
          <w:position w:val="-12"/>
          <w:sz w:val="22"/>
          <w:szCs w:val="22"/>
        </w:rPr>
        <w:object w:dxaOrig="980" w:dyaOrig="360">
          <v:shape id="_x0000_i1026" type="#_x0000_t75" style="width:48.75pt;height:18.75pt" o:ole="" fillcolor="window">
            <v:imagedata r:id="rId12" o:title=""/>
          </v:shape>
          <o:OLEObject Type="Embed" ProgID="Equation.3" ShapeID="_x0000_i1026" DrawAspect="Content" ObjectID="_1538143312" r:id="rId13"/>
        </w:object>
      </w:r>
      <w:r w:rsidRPr="00F9079E">
        <w:rPr>
          <w:sz w:val="22"/>
          <w:szCs w:val="22"/>
        </w:rPr>
        <w:t xml:space="preserve">, ее свойства и график. Свойства логарифмов. Логарифмические уравнения и неравенства. Дифференцирование показательной и логарифмической функций.      </w:t>
      </w:r>
    </w:p>
    <w:p w:rsidR="00B55824" w:rsidRPr="00F9079E" w:rsidRDefault="00B55824" w:rsidP="00B55824">
      <w:pPr>
        <w:tabs>
          <w:tab w:val="left" w:pos="10800"/>
        </w:tabs>
        <w:ind w:right="-56"/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Первообразная и</w:t>
      </w:r>
      <w:r w:rsidRPr="00F9079E">
        <w:rPr>
          <w:sz w:val="22"/>
          <w:szCs w:val="22"/>
        </w:rPr>
        <w:t xml:space="preserve"> </w:t>
      </w:r>
      <w:r w:rsidRPr="00F9079E">
        <w:rPr>
          <w:b/>
          <w:bCs/>
          <w:sz w:val="22"/>
          <w:szCs w:val="22"/>
        </w:rPr>
        <w:t xml:space="preserve">интеграл. </w:t>
      </w:r>
      <w:r w:rsidRPr="00F9079E">
        <w:rPr>
          <w:sz w:val="22"/>
          <w:szCs w:val="22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B55824" w:rsidRPr="00F9079E" w:rsidRDefault="00B55824" w:rsidP="00B55824">
      <w:pPr>
        <w:tabs>
          <w:tab w:val="left" w:pos="70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9079E">
        <w:rPr>
          <w:b/>
          <w:bCs/>
          <w:sz w:val="22"/>
          <w:szCs w:val="22"/>
        </w:rPr>
        <w:t xml:space="preserve">Элементы комбинаторики, статистики и теории вероятностей. </w:t>
      </w:r>
      <w:r w:rsidRPr="00F9079E">
        <w:rPr>
          <w:sz w:val="22"/>
          <w:szCs w:val="22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</w:t>
      </w:r>
    </w:p>
    <w:p w:rsidR="00B55824" w:rsidRPr="00F9079E" w:rsidRDefault="00B55824" w:rsidP="00B55824">
      <w:pPr>
        <w:pStyle w:val="4"/>
        <w:tabs>
          <w:tab w:val="left" w:pos="10800"/>
        </w:tabs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</w:rPr>
        <w:t xml:space="preserve">Уравнения и неравенства. Системы уравнений и неравенств. </w:t>
      </w:r>
      <w:r w:rsidRPr="00F90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Равносильность уравнений. Общие методы решения уравнений.  Уравнения с модулями. Иррациональные уравнения. Доказательство неравенств. Решение рациональных неравенств с одной переменной. Неравенства </w:t>
      </w:r>
      <w:r w:rsidRPr="00F9079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 модулями. Иррациональные неравенства. Уравнения и неравенства с двумя переменными. </w:t>
      </w:r>
      <w:proofErr w:type="spellStart"/>
      <w:r w:rsidRPr="00F9079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Диофантовы</w:t>
      </w:r>
      <w:proofErr w:type="spellEnd"/>
      <w:r w:rsidRPr="00F9079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уравнения. Системы уравнений. Уравнения и неравенства с параметрами.</w:t>
      </w:r>
    </w:p>
    <w:p w:rsidR="00B55824" w:rsidRPr="00F9079E" w:rsidRDefault="00B55824" w:rsidP="00B55824">
      <w:pPr>
        <w:pStyle w:val="4"/>
        <w:tabs>
          <w:tab w:val="left" w:pos="10800"/>
        </w:tabs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</w:rPr>
        <w:t>Повторение.</w:t>
      </w:r>
      <w:r w:rsidRPr="00F9079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Числовые функции. Преобразования тригонометрических выражений. Производная. Первообразная и интеграл. Показательные и логарифмические уравнения и неравенства.</w:t>
      </w:r>
    </w:p>
    <w:p w:rsidR="00B55824" w:rsidRPr="00F9079E" w:rsidRDefault="00B55824" w:rsidP="00B55824">
      <w:pPr>
        <w:pStyle w:val="4"/>
        <w:tabs>
          <w:tab w:val="left" w:pos="10800"/>
        </w:tabs>
        <w:ind w:right="-5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>Геометрия</w:t>
      </w:r>
      <w:r w:rsidRPr="00F9079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</w:p>
    <w:p w:rsidR="00B55824" w:rsidRPr="00F9079E" w:rsidRDefault="00B55824" w:rsidP="00B55824">
      <w:pPr>
        <w:pStyle w:val="a3"/>
        <w:ind w:firstLine="0"/>
        <w:rPr>
          <w:b/>
          <w:i/>
          <w:sz w:val="22"/>
          <w:szCs w:val="22"/>
        </w:rPr>
      </w:pPr>
      <w:r w:rsidRPr="00F9079E">
        <w:rPr>
          <w:b/>
          <w:sz w:val="22"/>
          <w:szCs w:val="22"/>
        </w:rPr>
        <w:t xml:space="preserve">Координаты и векторы. </w:t>
      </w:r>
      <w:r w:rsidRPr="00F9079E">
        <w:rPr>
          <w:sz w:val="22"/>
          <w:szCs w:val="22"/>
        </w:rPr>
        <w:t>Понятие вектора. Сложение и вычитание векторов. Умножение вектора на число.</w:t>
      </w:r>
      <w:r w:rsidRPr="00F9079E">
        <w:rPr>
          <w:b/>
          <w:sz w:val="22"/>
          <w:szCs w:val="22"/>
        </w:rPr>
        <w:t xml:space="preserve"> </w:t>
      </w:r>
      <w:r w:rsidRPr="00F9079E">
        <w:rPr>
          <w:sz w:val="22"/>
          <w:szCs w:val="22"/>
        </w:rPr>
        <w:t xml:space="preserve">Компланарные векторы. Декартовы координаты в пространстве. Формула расстояния между двумя точками. Уравнения сферы </w:t>
      </w:r>
      <w:r w:rsidRPr="00F9079E">
        <w:rPr>
          <w:i/>
          <w:iCs/>
          <w:sz w:val="22"/>
          <w:szCs w:val="22"/>
        </w:rPr>
        <w:t>и плоскости</w:t>
      </w:r>
      <w:r w:rsidRPr="00F9079E">
        <w:rPr>
          <w:i/>
          <w:sz w:val="22"/>
          <w:szCs w:val="22"/>
        </w:rPr>
        <w:t>. Формула расстояния от точки до плоскости.</w:t>
      </w:r>
    </w:p>
    <w:p w:rsidR="00B55824" w:rsidRPr="00F9079E" w:rsidRDefault="00B55824" w:rsidP="00B55824">
      <w:pPr>
        <w:pStyle w:val="a3"/>
        <w:ind w:firstLine="0"/>
        <w:rPr>
          <w:iCs/>
          <w:sz w:val="22"/>
          <w:szCs w:val="22"/>
        </w:rPr>
      </w:pPr>
      <w:r w:rsidRPr="00F9079E">
        <w:rPr>
          <w:iCs/>
          <w:sz w:val="22"/>
          <w:szCs w:val="22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F9079E">
        <w:rPr>
          <w:iCs/>
          <w:sz w:val="22"/>
          <w:szCs w:val="22"/>
        </w:rPr>
        <w:t>колллинеарность</w:t>
      </w:r>
      <w:proofErr w:type="spellEnd"/>
      <w:r w:rsidRPr="00F9079E">
        <w:rPr>
          <w:iCs/>
          <w:sz w:val="22"/>
          <w:szCs w:val="22"/>
        </w:rPr>
        <w:t xml:space="preserve"> векторов в координатах. </w:t>
      </w:r>
    </w:p>
    <w:p w:rsidR="00B55824" w:rsidRPr="00F9079E" w:rsidRDefault="00B55824" w:rsidP="00B55824">
      <w:pPr>
        <w:pStyle w:val="a3"/>
        <w:ind w:firstLine="0"/>
        <w:rPr>
          <w:i/>
          <w:sz w:val="22"/>
          <w:szCs w:val="22"/>
        </w:rPr>
      </w:pPr>
      <w:r w:rsidRPr="00F9079E">
        <w:rPr>
          <w:b/>
          <w:sz w:val="22"/>
          <w:szCs w:val="22"/>
        </w:rPr>
        <w:t xml:space="preserve">Тела и поверхности вращения. </w:t>
      </w:r>
      <w:r w:rsidRPr="00F9079E">
        <w:rPr>
          <w:sz w:val="22"/>
          <w:szCs w:val="22"/>
        </w:rPr>
        <w:t xml:space="preserve">Цилиндр и конус. </w:t>
      </w:r>
      <w:r w:rsidRPr="00F9079E">
        <w:rPr>
          <w:i/>
          <w:sz w:val="22"/>
          <w:szCs w:val="22"/>
        </w:rPr>
        <w:t>Усеченный конус</w:t>
      </w:r>
      <w:r w:rsidRPr="00F9079E">
        <w:rPr>
          <w:sz w:val="22"/>
          <w:szCs w:val="22"/>
        </w:rPr>
        <w:t xml:space="preserve">. Основание, высота, боковая поверхность, образующая, развертка. </w:t>
      </w:r>
      <w:r w:rsidRPr="00F9079E">
        <w:rPr>
          <w:i/>
          <w:iCs/>
          <w:sz w:val="22"/>
          <w:szCs w:val="22"/>
        </w:rPr>
        <w:t>Осевые сечения и сечения параллельные основанию.</w:t>
      </w:r>
      <w:r w:rsidRPr="00F9079E">
        <w:rPr>
          <w:i/>
          <w:sz w:val="22"/>
          <w:szCs w:val="22"/>
        </w:rPr>
        <w:t xml:space="preserve"> </w:t>
      </w:r>
    </w:p>
    <w:p w:rsidR="00B55824" w:rsidRPr="00F9079E" w:rsidRDefault="00B55824" w:rsidP="00B55824">
      <w:pPr>
        <w:pStyle w:val="a3"/>
        <w:ind w:firstLine="0"/>
        <w:rPr>
          <w:iCs/>
          <w:sz w:val="22"/>
          <w:szCs w:val="22"/>
        </w:rPr>
      </w:pPr>
      <w:r w:rsidRPr="00F9079E">
        <w:rPr>
          <w:sz w:val="22"/>
          <w:szCs w:val="22"/>
        </w:rPr>
        <w:t xml:space="preserve">Шар и сфера, их сечения, </w:t>
      </w:r>
      <w:r w:rsidRPr="00F9079E">
        <w:rPr>
          <w:i/>
          <w:iCs/>
          <w:sz w:val="22"/>
          <w:szCs w:val="22"/>
        </w:rPr>
        <w:t>касательная плоскость к сфере</w:t>
      </w:r>
      <w:r w:rsidRPr="00F9079E">
        <w:rPr>
          <w:iCs/>
          <w:sz w:val="22"/>
          <w:szCs w:val="22"/>
        </w:rPr>
        <w:t xml:space="preserve">. </w:t>
      </w:r>
    </w:p>
    <w:p w:rsidR="00B55824" w:rsidRPr="00F9079E" w:rsidRDefault="00B55824" w:rsidP="00B55824">
      <w:pPr>
        <w:pStyle w:val="a3"/>
        <w:ind w:firstLine="0"/>
        <w:rPr>
          <w:b/>
          <w:i/>
          <w:iCs/>
          <w:sz w:val="22"/>
          <w:szCs w:val="22"/>
        </w:rPr>
      </w:pPr>
      <w:r w:rsidRPr="00F9079E">
        <w:rPr>
          <w:b/>
          <w:sz w:val="22"/>
          <w:szCs w:val="22"/>
        </w:rPr>
        <w:t xml:space="preserve">Объемы тел и площади их поверхностей. </w:t>
      </w:r>
      <w:r w:rsidRPr="00F9079E">
        <w:rPr>
          <w:i/>
          <w:iCs/>
          <w:sz w:val="22"/>
          <w:szCs w:val="22"/>
        </w:rPr>
        <w:t>Понятие об объеме тела.</w:t>
      </w:r>
      <w:r w:rsidRPr="00F9079E">
        <w:rPr>
          <w:i/>
          <w:sz w:val="22"/>
          <w:szCs w:val="22"/>
        </w:rPr>
        <w:t xml:space="preserve"> </w:t>
      </w:r>
      <w:r w:rsidRPr="00F9079E">
        <w:rPr>
          <w:i/>
          <w:iCs/>
          <w:sz w:val="22"/>
          <w:szCs w:val="22"/>
        </w:rPr>
        <w:t>Отношение объемов подобных тел.</w:t>
      </w:r>
    </w:p>
    <w:p w:rsidR="00B55824" w:rsidRPr="00F9079E" w:rsidRDefault="00B55824" w:rsidP="00B55824">
      <w:pPr>
        <w:pStyle w:val="a3"/>
        <w:ind w:firstLine="0"/>
        <w:rPr>
          <w:sz w:val="22"/>
          <w:szCs w:val="22"/>
        </w:rPr>
      </w:pPr>
      <w:r w:rsidRPr="00F9079E">
        <w:rPr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55824" w:rsidRPr="00F9079E" w:rsidRDefault="00B55824" w:rsidP="00B55824">
      <w:pPr>
        <w:jc w:val="both"/>
        <w:rPr>
          <w:b/>
          <w:sz w:val="22"/>
          <w:szCs w:val="22"/>
          <w:u w:val="single"/>
        </w:rPr>
      </w:pPr>
    </w:p>
    <w:p w:rsidR="00B55824" w:rsidRPr="00F9079E" w:rsidRDefault="00B55824" w:rsidP="00B55824">
      <w:pPr>
        <w:numPr>
          <w:ins w:id="1" w:author="Галя" w:date="2008-09-16T20:50:00Z"/>
        </w:numPr>
        <w:jc w:val="center"/>
        <w:rPr>
          <w:b/>
          <w:sz w:val="22"/>
          <w:szCs w:val="22"/>
          <w:u w:val="single"/>
        </w:rPr>
      </w:pPr>
      <w:r w:rsidRPr="00F9079E">
        <w:rPr>
          <w:b/>
          <w:sz w:val="22"/>
          <w:szCs w:val="22"/>
          <w:u w:val="single"/>
        </w:rPr>
        <w:t>Требования к уровню подготовки выпускников</w:t>
      </w:r>
    </w:p>
    <w:p w:rsidR="00B55824" w:rsidRPr="00F9079E" w:rsidRDefault="00B55824" w:rsidP="00B55824">
      <w:pPr>
        <w:jc w:val="both"/>
        <w:rPr>
          <w:b/>
          <w:sz w:val="22"/>
          <w:szCs w:val="22"/>
        </w:rPr>
      </w:pPr>
    </w:p>
    <w:p w:rsidR="00B55824" w:rsidRPr="00F9079E" w:rsidRDefault="00B55824" w:rsidP="00B55824">
      <w:pPr>
        <w:jc w:val="both"/>
        <w:rPr>
          <w:b/>
          <w:i/>
          <w:sz w:val="22"/>
          <w:szCs w:val="22"/>
        </w:rPr>
      </w:pPr>
      <w:r w:rsidRPr="00F9079E">
        <w:rPr>
          <w:b/>
          <w:i/>
          <w:sz w:val="22"/>
          <w:szCs w:val="22"/>
        </w:rPr>
        <w:t>В результате изучения математики на базовом уровне в старшей школе  ученик должен</w:t>
      </w:r>
    </w:p>
    <w:p w:rsidR="00B55824" w:rsidRPr="00F9079E" w:rsidRDefault="00B55824" w:rsidP="00B55824">
      <w:pPr>
        <w:pStyle w:val="aa"/>
        <w:ind w:left="0"/>
        <w:jc w:val="both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Знать/понимать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lastRenderedPageBreak/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55824" w:rsidRPr="00F9079E" w:rsidRDefault="00B55824" w:rsidP="00B55824">
      <w:pPr>
        <w:pStyle w:val="aa"/>
        <w:numPr>
          <w:ilvl w:val="0"/>
          <w:numId w:val="16"/>
        </w:numPr>
        <w:tabs>
          <w:tab w:val="clear" w:pos="1287"/>
          <w:tab w:val="left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вероятностных характер различных процессов и закономерностей окружающего мира.</w:t>
      </w:r>
    </w:p>
    <w:p w:rsidR="00B55824" w:rsidRPr="00F9079E" w:rsidRDefault="00B55824" w:rsidP="00B55824">
      <w:pPr>
        <w:pStyle w:val="aa"/>
        <w:ind w:left="0"/>
        <w:jc w:val="both"/>
        <w:rPr>
          <w:sz w:val="22"/>
          <w:szCs w:val="22"/>
        </w:rPr>
      </w:pPr>
    </w:p>
    <w:p w:rsidR="00B55824" w:rsidRPr="00F9079E" w:rsidRDefault="00B55824" w:rsidP="00B55824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F9079E">
        <w:rPr>
          <w:rFonts w:ascii="Times New Roman" w:hAnsi="Times New Roman" w:cs="Times New Roman"/>
          <w:sz w:val="22"/>
          <w:szCs w:val="22"/>
        </w:rPr>
        <w:t>Числовые и буквенные выражения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Уметь:</w:t>
      </w:r>
    </w:p>
    <w:p w:rsidR="00B55824" w:rsidRPr="00F9079E" w:rsidRDefault="00B55824" w:rsidP="00B55824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B55824" w:rsidRPr="00F9079E" w:rsidRDefault="00B55824" w:rsidP="00B55824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bCs/>
          <w:sz w:val="22"/>
          <w:szCs w:val="22"/>
        </w:rPr>
      </w:pPr>
      <w:r w:rsidRPr="00F9079E">
        <w:rPr>
          <w:bCs/>
          <w:sz w:val="22"/>
          <w:szCs w:val="22"/>
        </w:rPr>
        <w:t>находить корни многочленов с одной переменной, раскладывать многочлены на множители;</w:t>
      </w:r>
    </w:p>
    <w:p w:rsidR="00B55824" w:rsidRPr="00F9079E" w:rsidRDefault="00B55824" w:rsidP="00B55824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F9079E">
        <w:rPr>
          <w:sz w:val="22"/>
          <w:szCs w:val="22"/>
        </w:rPr>
        <w:t xml:space="preserve">для </w:t>
      </w:r>
    </w:p>
    <w:p w:rsidR="00B55824" w:rsidRPr="00F9079E" w:rsidRDefault="00B55824" w:rsidP="00B55824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B55824" w:rsidRPr="00F9079E" w:rsidRDefault="00B55824" w:rsidP="00B55824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F9079E">
        <w:rPr>
          <w:rFonts w:ascii="Times New Roman" w:hAnsi="Times New Roman" w:cs="Times New Roman"/>
          <w:sz w:val="22"/>
          <w:szCs w:val="22"/>
        </w:rPr>
        <w:t>Функции и графики</w:t>
      </w:r>
    </w:p>
    <w:p w:rsidR="00B55824" w:rsidRPr="00F9079E" w:rsidRDefault="00B55824" w:rsidP="00B55824">
      <w:pPr>
        <w:jc w:val="both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Уметь</w:t>
      </w:r>
    </w:p>
    <w:p w:rsidR="00B55824" w:rsidRPr="00F9079E" w:rsidRDefault="00B55824" w:rsidP="00B55824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B55824" w:rsidRPr="00F9079E" w:rsidRDefault="00B55824" w:rsidP="00B55824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строить графики изученных функций, выполнять преобразования графиков;</w:t>
      </w:r>
    </w:p>
    <w:p w:rsidR="00B55824" w:rsidRPr="00F9079E" w:rsidRDefault="00B55824" w:rsidP="00B55824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описывать по графику и по формуле поведение и свойства  функций;</w:t>
      </w:r>
    </w:p>
    <w:p w:rsidR="00B55824" w:rsidRPr="00F9079E" w:rsidRDefault="00B55824" w:rsidP="00B55824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B55824" w:rsidRPr="00F9079E" w:rsidRDefault="00B55824" w:rsidP="00B55824">
      <w:pPr>
        <w:pStyle w:val="a8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F9079E">
        <w:rPr>
          <w:b/>
          <w:sz w:val="22"/>
          <w:szCs w:val="22"/>
        </w:rPr>
        <w:t xml:space="preserve">для </w:t>
      </w:r>
    </w:p>
    <w:p w:rsidR="00B55824" w:rsidRPr="00F9079E" w:rsidRDefault="00B55824" w:rsidP="00B55824">
      <w:pPr>
        <w:numPr>
          <w:ilvl w:val="0"/>
          <w:numId w:val="14"/>
        </w:numPr>
        <w:tabs>
          <w:tab w:val="clear" w:pos="1287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описания и исследования с помощью функций реальных зависимостей, представления их графически;</w:t>
      </w:r>
    </w:p>
    <w:p w:rsidR="00B55824" w:rsidRPr="00F9079E" w:rsidRDefault="00B55824" w:rsidP="00B55824">
      <w:pPr>
        <w:numPr>
          <w:ilvl w:val="0"/>
          <w:numId w:val="14"/>
        </w:numPr>
        <w:tabs>
          <w:tab w:val="clear" w:pos="1287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интерпретации графиков реальных процессов.</w:t>
      </w:r>
    </w:p>
    <w:p w:rsidR="00B55824" w:rsidRPr="00F9079E" w:rsidRDefault="00B55824" w:rsidP="00B55824">
      <w:pPr>
        <w:pStyle w:val="4"/>
        <w:jc w:val="both"/>
        <w:rPr>
          <w:rFonts w:ascii="Times New Roman" w:hAnsi="Times New Roman" w:cs="Times New Roman"/>
          <w:sz w:val="22"/>
          <w:szCs w:val="22"/>
        </w:rPr>
      </w:pPr>
    </w:p>
    <w:p w:rsidR="00B55824" w:rsidRPr="00F9079E" w:rsidRDefault="00B55824" w:rsidP="00B55824">
      <w:pPr>
        <w:pStyle w:val="4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i w:val="0"/>
          <w:color w:val="auto"/>
          <w:sz w:val="22"/>
          <w:szCs w:val="22"/>
        </w:rPr>
        <w:t>Начала математического анализа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Уметь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t>находить сумму бесконечно убывающей геометрический прогрессии;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t>исследовать функции и строить их графики с помощью производной,;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t>решать задачи с применением  уравнения касательной к графику функции;</w:t>
      </w:r>
    </w:p>
    <w:p w:rsidR="00B55824" w:rsidRPr="00F9079E" w:rsidRDefault="00B55824" w:rsidP="00B55824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решать задачи на нахождение наибольшего  и наименьшего значения функции на отрезке;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t>вычислять площадь криволинейной трапеции;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F9079E">
        <w:rPr>
          <w:sz w:val="22"/>
          <w:szCs w:val="22"/>
        </w:rPr>
        <w:t xml:space="preserve"> для </w:t>
      </w:r>
    </w:p>
    <w:p w:rsidR="00B55824" w:rsidRPr="00F9079E" w:rsidRDefault="00B55824" w:rsidP="00B55824">
      <w:pPr>
        <w:pStyle w:val="ab"/>
        <w:widowControl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F9079E">
        <w:rPr>
          <w:sz w:val="22"/>
          <w:szCs w:val="22"/>
        </w:rPr>
        <w:lastRenderedPageBreak/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B55824" w:rsidRPr="00F9079E" w:rsidRDefault="00B55824" w:rsidP="00B55824">
      <w:pPr>
        <w:rPr>
          <w:sz w:val="22"/>
          <w:szCs w:val="22"/>
        </w:rPr>
      </w:pPr>
    </w:p>
    <w:p w:rsidR="00B55824" w:rsidRPr="00F9079E" w:rsidRDefault="00B55824" w:rsidP="00B55824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F9079E">
        <w:rPr>
          <w:b/>
          <w:bCs/>
          <w:sz w:val="22"/>
          <w:szCs w:val="22"/>
        </w:rPr>
        <w:t>Элементы комбинаторики, статистики и теории вероятностей</w:t>
      </w:r>
    </w:p>
    <w:p w:rsidR="00B55824" w:rsidRPr="00F9079E" w:rsidRDefault="00B55824" w:rsidP="00B55824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F9079E">
        <w:rPr>
          <w:b/>
          <w:bCs/>
          <w:iCs/>
          <w:sz w:val="22"/>
          <w:szCs w:val="22"/>
        </w:rPr>
        <w:t>Уметь</w:t>
      </w:r>
    </w:p>
    <w:p w:rsidR="00B55824" w:rsidRPr="00F9079E" w:rsidRDefault="00B55824" w:rsidP="00B558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9079E">
        <w:rPr>
          <w:noProof/>
          <w:sz w:val="22"/>
          <w:szCs w:val="22"/>
        </w:rPr>
        <w:t>·</w:t>
      </w:r>
      <w:r w:rsidRPr="00F9079E">
        <w:rPr>
          <w:sz w:val="22"/>
          <w:szCs w:val="22"/>
        </w:rPr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B55824" w:rsidRPr="00F9079E" w:rsidRDefault="00B55824" w:rsidP="00B558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9079E">
        <w:rPr>
          <w:noProof/>
          <w:sz w:val="22"/>
          <w:szCs w:val="22"/>
        </w:rPr>
        <w:t>·</w:t>
      </w:r>
      <w:r w:rsidRPr="00F9079E">
        <w:rPr>
          <w:sz w:val="22"/>
          <w:szCs w:val="22"/>
        </w:rPr>
        <w:t xml:space="preserve"> вычислять, в простейших случаях, вероятности событий на основе подсчета числа исходов;</w:t>
      </w:r>
    </w:p>
    <w:p w:rsidR="00B55824" w:rsidRPr="00F9079E" w:rsidRDefault="00B55824" w:rsidP="00B55824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F9079E">
        <w:rPr>
          <w:b/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B55824" w:rsidRPr="00F9079E" w:rsidRDefault="00B55824" w:rsidP="00B558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9079E">
        <w:rPr>
          <w:noProof/>
          <w:sz w:val="22"/>
          <w:szCs w:val="22"/>
        </w:rPr>
        <w:t>·</w:t>
      </w:r>
      <w:r w:rsidRPr="00F9079E">
        <w:rPr>
          <w:sz w:val="22"/>
          <w:szCs w:val="22"/>
        </w:rPr>
        <w:t xml:space="preserve">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B55824" w:rsidRPr="00F9079E" w:rsidRDefault="00B55824" w:rsidP="00B55824">
      <w:pPr>
        <w:ind w:left="709" w:hanging="283"/>
        <w:rPr>
          <w:sz w:val="22"/>
          <w:szCs w:val="22"/>
        </w:rPr>
      </w:pPr>
    </w:p>
    <w:p w:rsidR="00B55824" w:rsidRPr="00F9079E" w:rsidRDefault="00B55824" w:rsidP="00B55824">
      <w:pPr>
        <w:pStyle w:val="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79E">
        <w:rPr>
          <w:rFonts w:ascii="Times New Roman" w:hAnsi="Times New Roman" w:cs="Times New Roman"/>
          <w:color w:val="auto"/>
          <w:sz w:val="22"/>
          <w:szCs w:val="22"/>
        </w:rPr>
        <w:t>Уравнения и неравенства</w:t>
      </w:r>
    </w:p>
    <w:p w:rsidR="00B55824" w:rsidRPr="00F9079E" w:rsidRDefault="00B55824" w:rsidP="00B55824">
      <w:pPr>
        <w:jc w:val="both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Уметь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доказывать несложные неравенства;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находить приближенные решения уравнений и их систем, используя графический метод;</w:t>
      </w:r>
    </w:p>
    <w:p w:rsidR="00B55824" w:rsidRPr="00F9079E" w:rsidRDefault="00B55824" w:rsidP="00B55824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F9079E">
        <w:rPr>
          <w:sz w:val="22"/>
          <w:szCs w:val="22"/>
        </w:rPr>
        <w:t xml:space="preserve"> для </w:t>
      </w:r>
    </w:p>
    <w:p w:rsidR="00B55824" w:rsidRPr="00F9079E" w:rsidRDefault="00B55824" w:rsidP="00B55824">
      <w:pPr>
        <w:pStyle w:val="21"/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b/>
          <w:sz w:val="22"/>
          <w:szCs w:val="22"/>
        </w:rPr>
      </w:pPr>
      <w:r w:rsidRPr="00F9079E">
        <w:rPr>
          <w:sz w:val="22"/>
          <w:szCs w:val="22"/>
        </w:rPr>
        <w:t>построения и исследования простейших математических моделей.</w:t>
      </w:r>
    </w:p>
    <w:p w:rsidR="00052519" w:rsidRPr="00F9079E" w:rsidRDefault="00052519" w:rsidP="00052519">
      <w:pPr>
        <w:pStyle w:val="21"/>
        <w:spacing w:after="0" w:line="240" w:lineRule="auto"/>
        <w:ind w:left="284"/>
        <w:rPr>
          <w:b/>
          <w:sz w:val="22"/>
          <w:szCs w:val="22"/>
        </w:rPr>
      </w:pPr>
    </w:p>
    <w:p w:rsidR="00B55824" w:rsidRPr="00F9079E" w:rsidRDefault="00B55824" w:rsidP="00052519">
      <w:pPr>
        <w:pStyle w:val="21"/>
        <w:spacing w:after="0" w:line="240" w:lineRule="auto"/>
        <w:ind w:left="284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Геометрия</w:t>
      </w:r>
    </w:p>
    <w:p w:rsidR="00052519" w:rsidRPr="00F9079E" w:rsidRDefault="00052519" w:rsidP="00052519">
      <w:pPr>
        <w:pStyle w:val="21"/>
        <w:spacing w:after="0" w:line="240" w:lineRule="auto"/>
        <w:ind w:left="284"/>
        <w:rPr>
          <w:b/>
          <w:sz w:val="22"/>
          <w:szCs w:val="22"/>
        </w:rPr>
      </w:pPr>
    </w:p>
    <w:p w:rsidR="00B55824" w:rsidRPr="00F9079E" w:rsidRDefault="00B55824" w:rsidP="00B55824">
      <w:pPr>
        <w:ind w:left="360" w:right="-2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Знать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Многогранники. Призма, ее основания, боковые ребра, высота, боковая поверхность. Прямая и наклонная.  призма. Правильная призма. Параллелепипед. Куб. 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Объемы тел и площади их поверхностей. Понятие об объеме тела. Отношение объемов подобных тел.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B55824" w:rsidRPr="00F9079E" w:rsidRDefault="00B55824" w:rsidP="00B55824">
      <w:pPr>
        <w:ind w:left="360"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B55824" w:rsidRPr="00F9079E" w:rsidRDefault="00B55824" w:rsidP="00B55824">
      <w:pPr>
        <w:ind w:left="360" w:right="-2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Уметь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строить простейшие сечения куба, призмы, пирамиды; 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B55824" w:rsidRPr="00F9079E" w:rsidRDefault="00B55824" w:rsidP="00B55824">
      <w:pPr>
        <w:numPr>
          <w:ilvl w:val="0"/>
          <w:numId w:val="18"/>
        </w:numPr>
        <w:tabs>
          <w:tab w:val="left" w:pos="426"/>
        </w:tabs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проводить доказательные рассуждения в ходе решения задач;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F9079E">
        <w:rPr>
          <w:sz w:val="22"/>
          <w:szCs w:val="22"/>
        </w:rPr>
        <w:t xml:space="preserve"> для </w:t>
      </w:r>
    </w:p>
    <w:p w:rsidR="00B55824" w:rsidRPr="00F9079E" w:rsidRDefault="00B55824" w:rsidP="00B55824">
      <w:pPr>
        <w:numPr>
          <w:ilvl w:val="0"/>
          <w:numId w:val="19"/>
        </w:numPr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55824" w:rsidRPr="00F9079E" w:rsidRDefault="00B55824" w:rsidP="00B55824">
      <w:pPr>
        <w:numPr>
          <w:ilvl w:val="0"/>
          <w:numId w:val="19"/>
        </w:numPr>
        <w:ind w:left="709" w:right="-2" w:hanging="283"/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55824" w:rsidRPr="00F9079E" w:rsidRDefault="00B55824" w:rsidP="00B55824">
      <w:pPr>
        <w:ind w:right="-2"/>
        <w:jc w:val="both"/>
        <w:rPr>
          <w:sz w:val="22"/>
          <w:szCs w:val="22"/>
        </w:rPr>
      </w:pPr>
      <w:r w:rsidRPr="00F9079E">
        <w:rPr>
          <w:sz w:val="22"/>
          <w:szCs w:val="22"/>
        </w:rPr>
        <w:t>владеть компетенциями: учебно – познавательной, ценностно – ориентационной, рефлексивной, коммуникативной, информационной, социально – трудовой.</w:t>
      </w:r>
    </w:p>
    <w:p w:rsidR="00B55824" w:rsidRPr="00F9079E" w:rsidRDefault="00B55824" w:rsidP="00B55824">
      <w:pPr>
        <w:pStyle w:val="21"/>
        <w:rPr>
          <w:b/>
          <w:sz w:val="22"/>
          <w:szCs w:val="22"/>
        </w:rPr>
      </w:pPr>
    </w:p>
    <w:p w:rsidR="00B55824" w:rsidRPr="00F9079E" w:rsidRDefault="00B55824" w:rsidP="00B55824">
      <w:pPr>
        <w:ind w:left="360" w:right="-2"/>
        <w:jc w:val="center"/>
        <w:rPr>
          <w:b/>
          <w:sz w:val="22"/>
          <w:szCs w:val="22"/>
          <w:u w:val="single"/>
        </w:rPr>
      </w:pPr>
      <w:r w:rsidRPr="00F9079E">
        <w:rPr>
          <w:b/>
          <w:sz w:val="22"/>
          <w:szCs w:val="22"/>
          <w:u w:val="single"/>
        </w:rPr>
        <w:t xml:space="preserve"> Перечень учебно-методического обеспечения</w:t>
      </w:r>
    </w:p>
    <w:p w:rsidR="00B55824" w:rsidRPr="00F9079E" w:rsidRDefault="00CF7A6D" w:rsidP="00B55824">
      <w:pPr>
        <w:rPr>
          <w:sz w:val="22"/>
          <w:szCs w:val="22"/>
        </w:rPr>
      </w:pPr>
      <w:hyperlink r:id="rId14" w:history="1">
        <w:r w:rsidR="00B55824" w:rsidRPr="00F9079E">
          <w:rPr>
            <w:rStyle w:val="ad"/>
            <w:sz w:val="22"/>
            <w:szCs w:val="22"/>
          </w:rPr>
          <w:t>http://www.math.ru/-</w:t>
        </w:r>
      </w:hyperlink>
      <w:r w:rsidR="00B55824" w:rsidRPr="00F9079E">
        <w:rPr>
          <w:sz w:val="22"/>
          <w:szCs w:val="22"/>
        </w:rPr>
        <w:t xml:space="preserve"> библиотека, </w:t>
      </w:r>
      <w:proofErr w:type="spellStart"/>
      <w:r w:rsidR="00B55824" w:rsidRPr="00F9079E">
        <w:rPr>
          <w:sz w:val="22"/>
          <w:szCs w:val="22"/>
        </w:rPr>
        <w:t>медиатека</w:t>
      </w:r>
      <w:proofErr w:type="spellEnd"/>
      <w:r w:rsidR="00B55824" w:rsidRPr="00F9079E">
        <w:rPr>
          <w:sz w:val="22"/>
          <w:szCs w:val="22"/>
        </w:rPr>
        <w:t>, олимпиады</w:t>
      </w:r>
    </w:p>
    <w:p w:rsidR="00B55824" w:rsidRPr="00F9079E" w:rsidRDefault="00CF7A6D" w:rsidP="00B55824">
      <w:pPr>
        <w:rPr>
          <w:sz w:val="22"/>
          <w:szCs w:val="22"/>
        </w:rPr>
      </w:pPr>
      <w:hyperlink r:id="rId15" w:history="1">
        <w:r w:rsidR="00B55824" w:rsidRPr="00F9079E">
          <w:rPr>
            <w:rStyle w:val="ad"/>
            <w:sz w:val="22"/>
            <w:szCs w:val="22"/>
          </w:rPr>
          <w:t>http://www.bymath.net/</w:t>
        </w:r>
      </w:hyperlink>
      <w:r w:rsidR="00B55824" w:rsidRPr="00F9079E">
        <w:rPr>
          <w:sz w:val="22"/>
          <w:szCs w:val="22"/>
        </w:rPr>
        <w:t xml:space="preserve"> - вся элементарная математика</w:t>
      </w:r>
    </w:p>
    <w:p w:rsidR="00B55824" w:rsidRPr="00F9079E" w:rsidRDefault="00CF7A6D" w:rsidP="00B55824">
      <w:pPr>
        <w:rPr>
          <w:sz w:val="22"/>
          <w:szCs w:val="22"/>
        </w:rPr>
      </w:pPr>
      <w:hyperlink r:id="rId16" w:history="1">
        <w:r w:rsidR="00B55824" w:rsidRPr="00F9079E">
          <w:rPr>
            <w:rStyle w:val="ad"/>
            <w:sz w:val="22"/>
            <w:szCs w:val="22"/>
          </w:rPr>
          <w:t>http://www.exponenta.ru/</w:t>
        </w:r>
      </w:hyperlink>
      <w:r w:rsidR="00B55824" w:rsidRPr="00F9079E">
        <w:rPr>
          <w:sz w:val="22"/>
          <w:szCs w:val="22"/>
        </w:rPr>
        <w:t xml:space="preserve"> - образовательный математический сайт</w:t>
      </w:r>
    </w:p>
    <w:p w:rsidR="00B55824" w:rsidRPr="00F9079E" w:rsidRDefault="00CF7A6D" w:rsidP="00B55824">
      <w:pPr>
        <w:rPr>
          <w:sz w:val="22"/>
          <w:szCs w:val="22"/>
        </w:rPr>
      </w:pPr>
      <w:hyperlink r:id="rId17" w:history="1">
        <w:r w:rsidR="00B55824" w:rsidRPr="00F9079E">
          <w:rPr>
            <w:rStyle w:val="ad"/>
            <w:sz w:val="22"/>
            <w:szCs w:val="22"/>
          </w:rPr>
          <w:t>http://math.rusolymp.ru/</w:t>
        </w:r>
      </w:hyperlink>
      <w:r w:rsidR="00B55824" w:rsidRPr="00F9079E">
        <w:rPr>
          <w:sz w:val="22"/>
          <w:szCs w:val="22"/>
        </w:rPr>
        <w:t xml:space="preserve"> - всероссийская олимпиада школьников</w:t>
      </w:r>
    </w:p>
    <w:p w:rsidR="00B55824" w:rsidRPr="00F9079E" w:rsidRDefault="00CF7A6D" w:rsidP="00B55824">
      <w:pPr>
        <w:rPr>
          <w:sz w:val="22"/>
          <w:szCs w:val="22"/>
        </w:rPr>
      </w:pPr>
      <w:hyperlink r:id="rId18" w:history="1">
        <w:r w:rsidR="00B55824" w:rsidRPr="00F9079E">
          <w:rPr>
            <w:rStyle w:val="ad"/>
            <w:sz w:val="22"/>
            <w:szCs w:val="22"/>
          </w:rPr>
          <w:t>http://www.math-on-line.com/</w:t>
        </w:r>
      </w:hyperlink>
      <w:r w:rsidR="00B55824" w:rsidRPr="00F9079E">
        <w:rPr>
          <w:sz w:val="22"/>
          <w:szCs w:val="22"/>
        </w:rPr>
        <w:t xml:space="preserve"> - занимательная математика</w:t>
      </w:r>
    </w:p>
    <w:p w:rsidR="00B55824" w:rsidRPr="00F9079E" w:rsidRDefault="00CF7A6D" w:rsidP="00B55824">
      <w:pPr>
        <w:rPr>
          <w:sz w:val="22"/>
          <w:szCs w:val="22"/>
        </w:rPr>
      </w:pPr>
      <w:hyperlink r:id="rId19" w:history="1">
        <w:r w:rsidR="00B55824" w:rsidRPr="00F9079E">
          <w:rPr>
            <w:rStyle w:val="ad"/>
            <w:sz w:val="22"/>
            <w:szCs w:val="22"/>
          </w:rPr>
          <w:t>http://www.shevkin.ru/</w:t>
        </w:r>
      </w:hyperlink>
      <w:r w:rsidR="00B55824" w:rsidRPr="00F9079E">
        <w:rPr>
          <w:sz w:val="22"/>
          <w:szCs w:val="22"/>
        </w:rPr>
        <w:t xml:space="preserve"> - математика. Школа. Будущее.</w:t>
      </w:r>
    </w:p>
    <w:p w:rsidR="00B55824" w:rsidRPr="00F9079E" w:rsidRDefault="00CF7A6D" w:rsidP="00B55824">
      <w:pPr>
        <w:rPr>
          <w:sz w:val="22"/>
          <w:szCs w:val="22"/>
        </w:rPr>
      </w:pPr>
      <w:hyperlink r:id="rId20" w:history="1">
        <w:r w:rsidR="00B55824" w:rsidRPr="00F9079E">
          <w:rPr>
            <w:rStyle w:val="ad"/>
            <w:sz w:val="22"/>
            <w:szCs w:val="22"/>
          </w:rPr>
          <w:t>http://www.etudes.ru/</w:t>
        </w:r>
      </w:hyperlink>
      <w:r w:rsidR="00B55824" w:rsidRPr="00F9079E">
        <w:rPr>
          <w:sz w:val="22"/>
          <w:szCs w:val="22"/>
        </w:rPr>
        <w:t xml:space="preserve"> - математические этюды</w:t>
      </w:r>
    </w:p>
    <w:p w:rsidR="00B55824" w:rsidRPr="00F9079E" w:rsidRDefault="00CF7A6D" w:rsidP="00B55824">
      <w:pPr>
        <w:rPr>
          <w:sz w:val="22"/>
          <w:szCs w:val="22"/>
        </w:rPr>
      </w:pPr>
      <w:hyperlink r:id="rId21" w:history="1">
        <w:r w:rsidR="00B55824" w:rsidRPr="00F9079E">
          <w:rPr>
            <w:rStyle w:val="ad"/>
            <w:sz w:val="22"/>
            <w:szCs w:val="22"/>
            <w:lang w:val="en-US"/>
          </w:rPr>
          <w:t>http</w:t>
        </w:r>
        <w:r w:rsidR="00B55824" w:rsidRPr="00F9079E">
          <w:rPr>
            <w:rStyle w:val="ad"/>
            <w:sz w:val="22"/>
            <w:szCs w:val="22"/>
          </w:rPr>
          <w:t>://</w:t>
        </w:r>
        <w:proofErr w:type="spellStart"/>
        <w:r w:rsidR="00B55824" w:rsidRPr="00F9079E">
          <w:rPr>
            <w:rStyle w:val="ad"/>
            <w:sz w:val="22"/>
            <w:szCs w:val="22"/>
            <w:lang w:val="en-US"/>
          </w:rPr>
          <w:t>alexlarin</w:t>
        </w:r>
        <w:proofErr w:type="spellEnd"/>
        <w:r w:rsidR="00B55824" w:rsidRPr="00F9079E">
          <w:rPr>
            <w:rStyle w:val="ad"/>
            <w:sz w:val="22"/>
            <w:szCs w:val="22"/>
          </w:rPr>
          <w:t>.</w:t>
        </w:r>
        <w:proofErr w:type="spellStart"/>
        <w:r w:rsidR="00B55824" w:rsidRPr="00F9079E">
          <w:rPr>
            <w:rStyle w:val="ad"/>
            <w:sz w:val="22"/>
            <w:szCs w:val="22"/>
            <w:lang w:val="en-US"/>
          </w:rPr>
          <w:t>narod</w:t>
        </w:r>
        <w:proofErr w:type="spellEnd"/>
        <w:r w:rsidR="00B55824" w:rsidRPr="00F9079E">
          <w:rPr>
            <w:rStyle w:val="ad"/>
            <w:sz w:val="22"/>
            <w:szCs w:val="22"/>
          </w:rPr>
          <w:t>.</w:t>
        </w:r>
        <w:proofErr w:type="spellStart"/>
        <w:r w:rsidR="00B55824" w:rsidRPr="00F9079E">
          <w:rPr>
            <w:rStyle w:val="ad"/>
            <w:sz w:val="22"/>
            <w:szCs w:val="22"/>
            <w:lang w:val="en-US"/>
          </w:rPr>
          <w:t>ru</w:t>
        </w:r>
        <w:proofErr w:type="spellEnd"/>
        <w:r w:rsidR="00B55824" w:rsidRPr="00F9079E">
          <w:rPr>
            <w:rStyle w:val="ad"/>
            <w:sz w:val="22"/>
            <w:szCs w:val="22"/>
          </w:rPr>
          <w:t>/</w:t>
        </w:r>
        <w:proofErr w:type="spellStart"/>
        <w:r w:rsidR="00B55824" w:rsidRPr="00F9079E">
          <w:rPr>
            <w:rStyle w:val="ad"/>
            <w:sz w:val="22"/>
            <w:szCs w:val="22"/>
            <w:lang w:val="en-US"/>
          </w:rPr>
          <w:t>ege</w:t>
        </w:r>
        <w:proofErr w:type="spellEnd"/>
        <w:r w:rsidR="00B55824" w:rsidRPr="00F9079E">
          <w:rPr>
            <w:rStyle w:val="ad"/>
            <w:sz w:val="22"/>
            <w:szCs w:val="22"/>
          </w:rPr>
          <w:t>.</w:t>
        </w:r>
        <w:proofErr w:type="spellStart"/>
        <w:r w:rsidR="00B55824" w:rsidRPr="00F9079E">
          <w:rPr>
            <w:rStyle w:val="ad"/>
            <w:sz w:val="22"/>
            <w:szCs w:val="22"/>
            <w:lang w:val="en-US"/>
          </w:rPr>
          <w:t>ntme</w:t>
        </w:r>
        <w:proofErr w:type="spellEnd"/>
      </w:hyperlink>
      <w:r w:rsidR="00B55824" w:rsidRPr="00F9079E">
        <w:rPr>
          <w:sz w:val="22"/>
          <w:szCs w:val="22"/>
        </w:rPr>
        <w:t xml:space="preserve"> - подготовка к ЕГЭ</w:t>
      </w:r>
    </w:p>
    <w:p w:rsidR="00B55824" w:rsidRPr="00F9079E" w:rsidRDefault="00CF7A6D" w:rsidP="00B55824">
      <w:pPr>
        <w:rPr>
          <w:sz w:val="22"/>
          <w:szCs w:val="22"/>
        </w:rPr>
      </w:pPr>
      <w:hyperlink r:id="rId22" w:history="1">
        <w:r w:rsidR="00B55824" w:rsidRPr="00F9079E">
          <w:rPr>
            <w:rStyle w:val="ad"/>
            <w:sz w:val="22"/>
            <w:szCs w:val="22"/>
          </w:rPr>
          <w:t>http://www.uztest.ru/</w:t>
        </w:r>
      </w:hyperlink>
      <w:r w:rsidR="00B55824" w:rsidRPr="00F9079E">
        <w:rPr>
          <w:sz w:val="22"/>
          <w:szCs w:val="22"/>
        </w:rPr>
        <w:t xml:space="preserve"> - ЕГЭ по математике</w:t>
      </w:r>
    </w:p>
    <w:p w:rsidR="00B55824" w:rsidRPr="00F9079E" w:rsidRDefault="00B55824" w:rsidP="00B55824">
      <w:pPr>
        <w:ind w:left="360" w:right="-2"/>
        <w:rPr>
          <w:sz w:val="22"/>
          <w:szCs w:val="22"/>
        </w:rPr>
      </w:pP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А. И. Ершова, В. В. </w:t>
      </w:r>
      <w:proofErr w:type="spellStart"/>
      <w:r w:rsidRPr="00F9079E">
        <w:rPr>
          <w:sz w:val="22"/>
          <w:szCs w:val="22"/>
        </w:rPr>
        <w:t>Голобородько</w:t>
      </w:r>
      <w:proofErr w:type="spellEnd"/>
      <w:r w:rsidRPr="00F9079E">
        <w:rPr>
          <w:sz w:val="22"/>
          <w:szCs w:val="22"/>
        </w:rPr>
        <w:t xml:space="preserve"> «Самостоятельные и контрольные работы» - М. </w:t>
      </w:r>
      <w:proofErr w:type="spellStart"/>
      <w:r w:rsidRPr="00F9079E">
        <w:rPr>
          <w:sz w:val="22"/>
          <w:szCs w:val="22"/>
        </w:rPr>
        <w:t>Илекса</w:t>
      </w:r>
      <w:proofErr w:type="spellEnd"/>
      <w:r w:rsidRPr="00F9079E">
        <w:rPr>
          <w:sz w:val="22"/>
          <w:szCs w:val="22"/>
        </w:rPr>
        <w:t xml:space="preserve"> 2007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Л. А. Александрова «Алгебра и начала анализа. Самостоятельные работы» - М. Мнемозина 2006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А.Г. Мордкович. Алгебра и начала математического анализа. 10 - 11 класс. В 2 ч. Ч.1. Учебник для учащихся общеобразовательных учреждений  - 6 – е издание - М. «Мнемозина», 2005. 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А.Г. Мордкович и др. Алгебра и начала математического анализа. 10 - 11 класс. В 2 ч. Ч.2. Задачник для учащихся общеобразовательных учреждений. -  М. «Мнемозина», 2005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Поурочные разработки по геометрии. 10 класс/ </w:t>
      </w:r>
      <w:proofErr w:type="spellStart"/>
      <w:r w:rsidRPr="00F9079E">
        <w:rPr>
          <w:sz w:val="22"/>
          <w:szCs w:val="22"/>
        </w:rPr>
        <w:t>Сост.В.А</w:t>
      </w:r>
      <w:proofErr w:type="spellEnd"/>
      <w:r w:rsidRPr="00F9079E">
        <w:rPr>
          <w:sz w:val="22"/>
          <w:szCs w:val="22"/>
        </w:rPr>
        <w:t>. Яровенко. – М.:ВАКО, 2006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>Изучение геометрии в 10 – 11 классах: Методические рекомендации к учебнику. Книга для учителя./ С.М. Саакян, В.Ф. Бутузов. – М.: Просвещение, 2006.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Ершова А.П., </w:t>
      </w:r>
      <w:proofErr w:type="spellStart"/>
      <w:r w:rsidRPr="00F9079E">
        <w:rPr>
          <w:sz w:val="22"/>
          <w:szCs w:val="22"/>
        </w:rPr>
        <w:t>Голобородько</w:t>
      </w:r>
      <w:proofErr w:type="spellEnd"/>
      <w:r w:rsidRPr="00F9079E">
        <w:rPr>
          <w:sz w:val="22"/>
          <w:szCs w:val="22"/>
        </w:rPr>
        <w:t xml:space="preserve"> В.В. Самостоятельные и контрольные работы по геометрии для 11 класса.-М.: Илекса,2008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Ершова А.П., </w:t>
      </w:r>
      <w:proofErr w:type="spellStart"/>
      <w:r w:rsidRPr="00F9079E">
        <w:rPr>
          <w:sz w:val="22"/>
          <w:szCs w:val="22"/>
        </w:rPr>
        <w:t>Голобородько</w:t>
      </w:r>
      <w:proofErr w:type="spellEnd"/>
      <w:r w:rsidRPr="00F9079E">
        <w:rPr>
          <w:sz w:val="22"/>
          <w:szCs w:val="22"/>
        </w:rPr>
        <w:t xml:space="preserve"> В.В. Устные, проверочные и зачетные работы по геометрии для 10-11 класса.-М.: Илекса,2005</w:t>
      </w:r>
    </w:p>
    <w:p w:rsidR="00B55824" w:rsidRPr="00F9079E" w:rsidRDefault="00B55824" w:rsidP="00B55824">
      <w:pPr>
        <w:jc w:val="center"/>
        <w:rPr>
          <w:b/>
          <w:sz w:val="22"/>
          <w:szCs w:val="22"/>
          <w:u w:val="single"/>
        </w:rPr>
      </w:pPr>
      <w:r w:rsidRPr="00F9079E">
        <w:rPr>
          <w:b/>
          <w:sz w:val="22"/>
          <w:szCs w:val="22"/>
          <w:u w:val="single"/>
        </w:rPr>
        <w:t>Список литературы</w:t>
      </w:r>
    </w:p>
    <w:p w:rsidR="00B55824" w:rsidRPr="00F9079E" w:rsidRDefault="00B55824" w:rsidP="00B55824">
      <w:pPr>
        <w:rPr>
          <w:b/>
          <w:sz w:val="22"/>
          <w:szCs w:val="22"/>
          <w:u w:val="single"/>
        </w:rPr>
      </w:pPr>
    </w:p>
    <w:p w:rsidR="00B55824" w:rsidRPr="00F9079E" w:rsidRDefault="00B55824" w:rsidP="00B55824">
      <w:p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А.Г.Мордкович</w:t>
      </w:r>
      <w:proofErr w:type="spellEnd"/>
      <w:r w:rsidRPr="00F9079E">
        <w:rPr>
          <w:sz w:val="22"/>
          <w:szCs w:val="22"/>
        </w:rPr>
        <w:t>. Алгебра и начала анализа 10-11. Пособие для учителей. М. Мнемозина 2001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А.Г.Мордкович</w:t>
      </w:r>
      <w:proofErr w:type="spellEnd"/>
      <w:r w:rsidRPr="00F9079E">
        <w:rPr>
          <w:sz w:val="22"/>
          <w:szCs w:val="22"/>
        </w:rPr>
        <w:t xml:space="preserve">, </w:t>
      </w:r>
      <w:proofErr w:type="spellStart"/>
      <w:r w:rsidRPr="00F9079E">
        <w:rPr>
          <w:sz w:val="22"/>
          <w:szCs w:val="22"/>
        </w:rPr>
        <w:t>Е.Е.Тульчинская</w:t>
      </w:r>
      <w:proofErr w:type="spellEnd"/>
      <w:r w:rsidRPr="00F9079E">
        <w:rPr>
          <w:sz w:val="22"/>
          <w:szCs w:val="22"/>
        </w:rPr>
        <w:t xml:space="preserve">. Алгебра и начала анализа 10-11. Контрольные работы. 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proofErr w:type="spellStart"/>
      <w:r w:rsidRPr="00F9079E">
        <w:rPr>
          <w:sz w:val="22"/>
          <w:szCs w:val="22"/>
        </w:rPr>
        <w:t>Л.О.Денищева</w:t>
      </w:r>
      <w:proofErr w:type="spellEnd"/>
      <w:r w:rsidRPr="00F9079E">
        <w:rPr>
          <w:sz w:val="22"/>
          <w:szCs w:val="22"/>
        </w:rPr>
        <w:t xml:space="preserve">, </w:t>
      </w:r>
      <w:proofErr w:type="spellStart"/>
      <w:r w:rsidRPr="00F9079E">
        <w:rPr>
          <w:sz w:val="22"/>
          <w:szCs w:val="22"/>
        </w:rPr>
        <w:t>Т.А.Корешкова</w:t>
      </w:r>
      <w:proofErr w:type="spellEnd"/>
      <w:r w:rsidRPr="00F9079E">
        <w:rPr>
          <w:sz w:val="22"/>
          <w:szCs w:val="22"/>
        </w:rPr>
        <w:t xml:space="preserve">. Алгебра и начала анализа 10-11. Тематические тесты и зачеты (под ред. </w:t>
      </w:r>
      <w:proofErr w:type="spellStart"/>
      <w:r w:rsidRPr="00F9079E">
        <w:rPr>
          <w:sz w:val="22"/>
          <w:szCs w:val="22"/>
        </w:rPr>
        <w:t>А.Г.Мордковича</w:t>
      </w:r>
      <w:proofErr w:type="spellEnd"/>
      <w:r w:rsidRPr="00F9079E">
        <w:rPr>
          <w:sz w:val="22"/>
          <w:szCs w:val="22"/>
        </w:rPr>
        <w:t xml:space="preserve">). </w:t>
      </w:r>
    </w:p>
    <w:p w:rsidR="00B55824" w:rsidRPr="00F9079E" w:rsidRDefault="00B55824" w:rsidP="00B55824">
      <w:pPr>
        <w:jc w:val="both"/>
        <w:rPr>
          <w:sz w:val="22"/>
          <w:szCs w:val="22"/>
        </w:rPr>
      </w:pPr>
      <w:r w:rsidRPr="00F9079E">
        <w:rPr>
          <w:sz w:val="22"/>
          <w:szCs w:val="22"/>
        </w:rPr>
        <w:t xml:space="preserve">М. И. </w:t>
      </w:r>
      <w:proofErr w:type="spellStart"/>
      <w:r w:rsidRPr="00F9079E">
        <w:rPr>
          <w:sz w:val="22"/>
          <w:szCs w:val="22"/>
        </w:rPr>
        <w:t>Шабунин</w:t>
      </w:r>
      <w:proofErr w:type="spellEnd"/>
      <w:r w:rsidRPr="00F9079E">
        <w:rPr>
          <w:sz w:val="22"/>
          <w:szCs w:val="22"/>
        </w:rPr>
        <w:t>, М. В. Ткачёва и др. «Дидактические материалы для 10 – 11 классов» - М. Мнемозина 1997</w:t>
      </w:r>
    </w:p>
    <w:p w:rsidR="00B55824" w:rsidRPr="00F9079E" w:rsidRDefault="00B55824" w:rsidP="00B55824">
      <w:pPr>
        <w:pStyle w:val="a8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 xml:space="preserve">Еременко С.В., </w:t>
      </w:r>
      <w:proofErr w:type="spellStart"/>
      <w:r w:rsidRPr="00F9079E">
        <w:rPr>
          <w:b/>
          <w:sz w:val="22"/>
          <w:szCs w:val="22"/>
        </w:rPr>
        <w:t>Сохет</w:t>
      </w:r>
      <w:proofErr w:type="spellEnd"/>
      <w:r w:rsidRPr="00F9079E">
        <w:rPr>
          <w:b/>
          <w:sz w:val="22"/>
          <w:szCs w:val="22"/>
        </w:rPr>
        <w:t xml:space="preserve"> А.М., Ушаков В.Г. Элементы геометрии в задачах. – М.:МЦНМО, 2003</w:t>
      </w:r>
    </w:p>
    <w:p w:rsidR="00B55824" w:rsidRPr="00F9079E" w:rsidRDefault="00B55824" w:rsidP="00B55824">
      <w:pPr>
        <w:pStyle w:val="a8"/>
        <w:rPr>
          <w:b/>
          <w:sz w:val="22"/>
          <w:szCs w:val="22"/>
        </w:rPr>
      </w:pPr>
      <w:proofErr w:type="spellStart"/>
      <w:r w:rsidRPr="00F9079E">
        <w:rPr>
          <w:b/>
          <w:sz w:val="22"/>
          <w:szCs w:val="22"/>
        </w:rPr>
        <w:t>Шарыгин</w:t>
      </w:r>
      <w:proofErr w:type="spellEnd"/>
      <w:r w:rsidRPr="00F9079E">
        <w:rPr>
          <w:b/>
          <w:sz w:val="22"/>
          <w:szCs w:val="22"/>
        </w:rPr>
        <w:t xml:space="preserve"> И.Ф. Стандарт по математике: 500 геометрических задач: кн. для учителя. – </w:t>
      </w:r>
      <w:proofErr w:type="spellStart"/>
      <w:r w:rsidRPr="00F9079E">
        <w:rPr>
          <w:b/>
          <w:sz w:val="22"/>
          <w:szCs w:val="22"/>
        </w:rPr>
        <w:t>М.:Просвещение</w:t>
      </w:r>
      <w:proofErr w:type="spellEnd"/>
      <w:r w:rsidRPr="00F9079E">
        <w:rPr>
          <w:b/>
          <w:sz w:val="22"/>
          <w:szCs w:val="22"/>
        </w:rPr>
        <w:t>, 2007</w:t>
      </w:r>
    </w:p>
    <w:p w:rsidR="00A87FA0" w:rsidRPr="00F9079E" w:rsidRDefault="00A87FA0" w:rsidP="00B55824">
      <w:pPr>
        <w:rPr>
          <w:color w:val="000000"/>
          <w:sz w:val="22"/>
          <w:szCs w:val="22"/>
        </w:rPr>
        <w:sectPr w:rsidR="00A87FA0" w:rsidRPr="00F9079E" w:rsidSect="005166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87FA0" w:rsidRPr="00F9079E" w:rsidRDefault="00A87FA0" w:rsidP="00A87FA0">
      <w:pPr>
        <w:jc w:val="center"/>
        <w:rPr>
          <w:color w:val="000000"/>
          <w:sz w:val="22"/>
          <w:szCs w:val="22"/>
        </w:rPr>
      </w:pPr>
    </w:p>
    <w:p w:rsidR="00A87FA0" w:rsidRPr="00F9079E" w:rsidRDefault="00A87FA0" w:rsidP="00A87FA0">
      <w:pPr>
        <w:jc w:val="center"/>
        <w:rPr>
          <w:b/>
          <w:sz w:val="22"/>
          <w:szCs w:val="22"/>
        </w:rPr>
      </w:pPr>
      <w:r w:rsidRPr="00F9079E">
        <w:rPr>
          <w:b/>
          <w:sz w:val="22"/>
          <w:szCs w:val="22"/>
        </w:rPr>
        <w:t>Календарно - тематическое планирование уроков</w:t>
      </w:r>
    </w:p>
    <w:p w:rsidR="00A87FA0" w:rsidRPr="00F9079E" w:rsidRDefault="00A87FA0" w:rsidP="00A87FA0">
      <w:pPr>
        <w:rPr>
          <w:sz w:val="22"/>
          <w:szCs w:val="22"/>
        </w:rPr>
      </w:pPr>
    </w:p>
    <w:p w:rsidR="00A87FA0" w:rsidRPr="00F9079E" w:rsidRDefault="00A87FA0" w:rsidP="00A87FA0">
      <w:pPr>
        <w:rPr>
          <w:sz w:val="22"/>
          <w:szCs w:val="22"/>
        </w:rPr>
      </w:pPr>
      <w:r w:rsidRPr="00F9079E">
        <w:rPr>
          <w:sz w:val="22"/>
          <w:szCs w:val="22"/>
        </w:rPr>
        <w:t xml:space="preserve">Плановых контрольных работ </w:t>
      </w:r>
      <w:r w:rsidR="000D71E2" w:rsidRPr="00F9079E">
        <w:rPr>
          <w:b/>
          <w:sz w:val="22"/>
          <w:szCs w:val="22"/>
          <w:u w:val="single"/>
        </w:rPr>
        <w:t>12</w:t>
      </w:r>
      <w:r w:rsidRPr="00F9079E">
        <w:rPr>
          <w:sz w:val="22"/>
          <w:szCs w:val="22"/>
        </w:rPr>
        <w:t xml:space="preserve">, зачетов </w:t>
      </w:r>
      <w:r w:rsidR="00052519" w:rsidRPr="00F9079E">
        <w:rPr>
          <w:b/>
          <w:sz w:val="22"/>
          <w:szCs w:val="22"/>
          <w:u w:val="single"/>
        </w:rPr>
        <w:t>0</w:t>
      </w:r>
      <w:r w:rsidRPr="00F9079E">
        <w:rPr>
          <w:sz w:val="22"/>
          <w:szCs w:val="22"/>
        </w:rPr>
        <w:t xml:space="preserve">, тестов </w:t>
      </w:r>
      <w:r w:rsidR="009E21A0" w:rsidRPr="00F9079E">
        <w:rPr>
          <w:sz w:val="22"/>
          <w:szCs w:val="22"/>
          <w:u w:val="single"/>
        </w:rPr>
        <w:t>0</w:t>
      </w:r>
      <w:r w:rsidRPr="00F9079E">
        <w:rPr>
          <w:sz w:val="22"/>
          <w:szCs w:val="22"/>
        </w:rPr>
        <w:t xml:space="preserve">, </w:t>
      </w:r>
      <w:proofErr w:type="spellStart"/>
      <w:r w:rsidRPr="00F9079E">
        <w:rPr>
          <w:sz w:val="22"/>
          <w:szCs w:val="22"/>
        </w:rPr>
        <w:t>л.р</w:t>
      </w:r>
      <w:proofErr w:type="spellEnd"/>
      <w:r w:rsidRPr="00F9079E">
        <w:rPr>
          <w:sz w:val="22"/>
          <w:szCs w:val="22"/>
        </w:rPr>
        <w:t xml:space="preserve">. </w:t>
      </w:r>
      <w:r w:rsidR="009E21A0" w:rsidRPr="00F9079E">
        <w:rPr>
          <w:sz w:val="22"/>
          <w:szCs w:val="22"/>
          <w:u w:val="single"/>
        </w:rPr>
        <w:t>0</w:t>
      </w:r>
      <w:r w:rsidRPr="00F9079E">
        <w:rPr>
          <w:sz w:val="22"/>
          <w:szCs w:val="22"/>
        </w:rPr>
        <w:t xml:space="preserve"> и др.</w:t>
      </w:r>
    </w:p>
    <w:p w:rsidR="00A87FA0" w:rsidRPr="00F9079E" w:rsidRDefault="00A87FA0" w:rsidP="009E21A0">
      <w:pPr>
        <w:rPr>
          <w:color w:val="000000"/>
          <w:sz w:val="22"/>
          <w:szCs w:val="22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4961"/>
        <w:gridCol w:w="851"/>
        <w:gridCol w:w="992"/>
        <w:gridCol w:w="1135"/>
      </w:tblGrid>
      <w:tr w:rsidR="00A87FA0" w:rsidRPr="00F9079E" w:rsidTr="00F9079E">
        <w:trPr>
          <w:trHeight w:val="390"/>
        </w:trPr>
        <w:tc>
          <w:tcPr>
            <w:tcW w:w="852" w:type="dxa"/>
            <w:vMerge w:val="restart"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№</w:t>
            </w:r>
          </w:p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пункта (§)</w:t>
            </w:r>
          </w:p>
        </w:tc>
        <w:tc>
          <w:tcPr>
            <w:tcW w:w="708" w:type="dxa"/>
            <w:vMerge w:val="restart"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4961" w:type="dxa"/>
            <w:vMerge w:val="restart"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Наименование разделов и тем урока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135" w:type="dxa"/>
            <w:vMerge w:val="restart"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A87FA0" w:rsidRPr="00F9079E" w:rsidTr="00F9079E">
        <w:trPr>
          <w:trHeight w:val="435"/>
        </w:trPr>
        <w:tc>
          <w:tcPr>
            <w:tcW w:w="852" w:type="dxa"/>
            <w:vMerge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FA0" w:rsidRPr="00F9079E" w:rsidRDefault="00F9079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По факту</w:t>
            </w:r>
            <w:r w:rsidR="00A87FA0" w:rsidRPr="00F9079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5" w:type="dxa"/>
            <w:vMerge/>
          </w:tcPr>
          <w:p w:rsidR="00A87FA0" w:rsidRPr="00F9079E" w:rsidRDefault="00A87FA0" w:rsidP="0051668C">
            <w:pPr>
              <w:jc w:val="center"/>
              <w:rPr>
                <w:color w:val="000000"/>
              </w:rPr>
            </w:pPr>
          </w:p>
        </w:tc>
      </w:tr>
      <w:tr w:rsidR="004044DD" w:rsidRPr="00F9079E" w:rsidTr="00860133">
        <w:tc>
          <w:tcPr>
            <w:tcW w:w="10208" w:type="dxa"/>
            <w:gridSpan w:val="7"/>
          </w:tcPr>
          <w:p w:rsidR="004044DD" w:rsidRDefault="004044DD" w:rsidP="00F9079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 xml:space="preserve">§ 5. </w:t>
            </w:r>
            <w:r w:rsidR="00052519" w:rsidRPr="00F9079E">
              <w:rPr>
                <w:b/>
                <w:sz w:val="22"/>
                <w:szCs w:val="22"/>
              </w:rPr>
              <w:t>Метод координат в пространстве</w:t>
            </w:r>
            <w:r w:rsidRPr="00F9079E">
              <w:rPr>
                <w:b/>
                <w:sz w:val="22"/>
                <w:szCs w:val="22"/>
              </w:rPr>
              <w:t xml:space="preserve"> –</w:t>
            </w:r>
            <w:r w:rsidR="00052519" w:rsidRPr="00F9079E">
              <w:rPr>
                <w:b/>
                <w:sz w:val="22"/>
                <w:szCs w:val="22"/>
              </w:rPr>
              <w:t xml:space="preserve"> 15</w:t>
            </w:r>
            <w:r w:rsidRPr="00F9079E">
              <w:rPr>
                <w:b/>
                <w:sz w:val="22"/>
                <w:szCs w:val="22"/>
              </w:rPr>
              <w:t xml:space="preserve"> часов.</w:t>
            </w:r>
          </w:p>
          <w:p w:rsidR="00F9079E" w:rsidRPr="00F9079E" w:rsidRDefault="00F9079E" w:rsidP="00F9079E">
            <w:pPr>
              <w:jc w:val="center"/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51668C" w:rsidRPr="00F9079E" w:rsidRDefault="00052519" w:rsidP="00F9079E">
            <w:r w:rsidRPr="00F9079E">
              <w:rPr>
                <w:sz w:val="22"/>
                <w:szCs w:val="22"/>
              </w:rPr>
              <w:t>П.42</w:t>
            </w:r>
          </w:p>
        </w:tc>
        <w:tc>
          <w:tcPr>
            <w:tcW w:w="708" w:type="dxa"/>
          </w:tcPr>
          <w:p w:rsidR="0051668C" w:rsidRPr="00F9079E" w:rsidRDefault="0051668C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51668C" w:rsidP="0051668C">
            <w:pPr>
              <w:jc w:val="center"/>
            </w:pPr>
            <w:r w:rsidRPr="00F9079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51668C" w:rsidRPr="00F9079E" w:rsidRDefault="00052519" w:rsidP="0051668C">
            <w:r w:rsidRPr="00F9079E">
              <w:rPr>
                <w:sz w:val="22"/>
                <w:szCs w:val="22"/>
              </w:rPr>
              <w:t>Прямоугольная система координат в пространстве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052519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П. 43</w:t>
            </w:r>
          </w:p>
        </w:tc>
        <w:tc>
          <w:tcPr>
            <w:tcW w:w="708" w:type="dxa"/>
            <w:vMerge w:val="restart"/>
          </w:tcPr>
          <w:p w:rsidR="00052519" w:rsidRPr="00F9079E" w:rsidRDefault="00052519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52519" w:rsidRPr="00F9079E" w:rsidRDefault="00052519" w:rsidP="0051668C">
            <w:pPr>
              <w:jc w:val="center"/>
            </w:pPr>
            <w:r w:rsidRPr="00F9079E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052519" w:rsidRPr="00F9079E" w:rsidRDefault="00052519" w:rsidP="0051668C">
            <w:r w:rsidRPr="00F9079E">
              <w:rPr>
                <w:sz w:val="22"/>
                <w:szCs w:val="22"/>
              </w:rPr>
              <w:t xml:space="preserve">Координаты вектора </w:t>
            </w:r>
          </w:p>
        </w:tc>
        <w:tc>
          <w:tcPr>
            <w:tcW w:w="851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</w:tr>
      <w:tr w:rsidR="00052519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П.43</w:t>
            </w:r>
          </w:p>
        </w:tc>
        <w:tc>
          <w:tcPr>
            <w:tcW w:w="708" w:type="dxa"/>
            <w:vMerge/>
          </w:tcPr>
          <w:p w:rsidR="00052519" w:rsidRPr="00F9079E" w:rsidRDefault="00052519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52519" w:rsidRPr="00F9079E" w:rsidRDefault="00052519" w:rsidP="0051668C">
            <w:pPr>
              <w:jc w:val="center"/>
            </w:pPr>
            <w:r w:rsidRPr="00F9079E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052519" w:rsidRPr="00F9079E" w:rsidRDefault="00052519" w:rsidP="0051668C">
            <w:r w:rsidRPr="00F9079E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851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П.</w:t>
            </w:r>
            <w:r w:rsidR="0051668C" w:rsidRPr="00F9079E">
              <w:rPr>
                <w:sz w:val="22"/>
                <w:szCs w:val="22"/>
              </w:rPr>
              <w:t>44</w:t>
            </w:r>
          </w:p>
          <w:p w:rsidR="0051668C" w:rsidRPr="00F9079E" w:rsidRDefault="0051668C" w:rsidP="00F9079E"/>
        </w:tc>
        <w:tc>
          <w:tcPr>
            <w:tcW w:w="708" w:type="dxa"/>
          </w:tcPr>
          <w:p w:rsidR="0051668C" w:rsidRPr="00F9079E" w:rsidRDefault="00052519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51668C" w:rsidP="0051668C">
            <w:pPr>
              <w:jc w:val="center"/>
            </w:pPr>
            <w:r w:rsidRPr="00F9079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51668C" w:rsidRPr="00F9079E" w:rsidRDefault="00052519" w:rsidP="0051668C">
            <w:r w:rsidRPr="00F9079E">
              <w:rPr>
                <w:sz w:val="22"/>
                <w:szCs w:val="22"/>
              </w:rPr>
              <w:t xml:space="preserve">Связь между координатами векторов и </w:t>
            </w:r>
            <w:proofErr w:type="spellStart"/>
            <w:r w:rsidRPr="00F9079E">
              <w:rPr>
                <w:sz w:val="22"/>
                <w:szCs w:val="22"/>
              </w:rPr>
              <w:t>и</w:t>
            </w:r>
            <w:proofErr w:type="spellEnd"/>
            <w:r w:rsidRPr="00F9079E">
              <w:rPr>
                <w:sz w:val="22"/>
                <w:szCs w:val="22"/>
              </w:rPr>
              <w:t xml:space="preserve"> координатами точек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052519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П.42 - 45</w:t>
            </w:r>
          </w:p>
        </w:tc>
        <w:tc>
          <w:tcPr>
            <w:tcW w:w="708" w:type="dxa"/>
            <w:vMerge w:val="restart"/>
          </w:tcPr>
          <w:p w:rsidR="00052519" w:rsidRPr="00F9079E" w:rsidRDefault="00052519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52519" w:rsidRPr="00F9079E" w:rsidRDefault="00052519" w:rsidP="0051668C">
            <w:pPr>
              <w:jc w:val="center"/>
            </w:pPr>
            <w:r w:rsidRPr="00F9079E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052519" w:rsidRPr="00F9079E" w:rsidRDefault="00052519" w:rsidP="0051668C">
            <w:r w:rsidRPr="00F9079E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</w:tr>
      <w:tr w:rsidR="00052519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П.45</w:t>
            </w:r>
          </w:p>
        </w:tc>
        <w:tc>
          <w:tcPr>
            <w:tcW w:w="708" w:type="dxa"/>
            <w:vMerge/>
          </w:tcPr>
          <w:p w:rsidR="00052519" w:rsidRPr="00F9079E" w:rsidRDefault="00052519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52519" w:rsidRPr="00F9079E" w:rsidRDefault="00052519" w:rsidP="0051668C">
            <w:pPr>
              <w:jc w:val="center"/>
            </w:pPr>
            <w:r w:rsidRPr="00F9079E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052519" w:rsidRPr="00F9079E" w:rsidRDefault="00052519" w:rsidP="0051668C">
            <w:r w:rsidRPr="00F9079E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</w:tr>
      <w:tr w:rsidR="00052519" w:rsidRPr="00F9079E" w:rsidTr="00F9079E">
        <w:tc>
          <w:tcPr>
            <w:tcW w:w="852" w:type="dxa"/>
          </w:tcPr>
          <w:p w:rsidR="00052519" w:rsidRPr="00F9079E" w:rsidRDefault="00052519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2519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52519" w:rsidRPr="00F9079E" w:rsidRDefault="00052519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052519" w:rsidRPr="00F9079E" w:rsidRDefault="00052519" w:rsidP="0051668C">
            <w:r w:rsidRPr="00F9079E">
              <w:rPr>
                <w:b/>
                <w:sz w:val="22"/>
                <w:szCs w:val="22"/>
              </w:rPr>
              <w:t>Контрольная работа №1. Координаты точки и координаты вектора</w:t>
            </w:r>
          </w:p>
        </w:tc>
        <w:tc>
          <w:tcPr>
            <w:tcW w:w="851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052519" w:rsidRPr="00F9079E" w:rsidRDefault="00052519" w:rsidP="005B52C5">
            <w:pPr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51668C" w:rsidRPr="00F9079E" w:rsidRDefault="00222524" w:rsidP="00F9079E">
            <w:r w:rsidRPr="00F9079E">
              <w:rPr>
                <w:sz w:val="22"/>
                <w:szCs w:val="22"/>
              </w:rPr>
              <w:t xml:space="preserve">П. </w:t>
            </w:r>
            <w:r w:rsidR="0051668C" w:rsidRPr="00F9079E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51668C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222524" w:rsidP="0051668C">
            <w:pPr>
              <w:jc w:val="center"/>
            </w:pPr>
            <w:r w:rsidRPr="00F9079E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51668C" w:rsidRPr="00F9079E" w:rsidRDefault="00222524" w:rsidP="0051668C">
            <w:r w:rsidRPr="00F9079E">
              <w:rPr>
                <w:sz w:val="22"/>
                <w:szCs w:val="22"/>
              </w:rPr>
              <w:t>Угол между векторами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51668C" w:rsidRPr="00F9079E" w:rsidRDefault="00222524" w:rsidP="00F9079E">
            <w:r w:rsidRPr="00F9079E">
              <w:rPr>
                <w:sz w:val="22"/>
                <w:szCs w:val="22"/>
              </w:rPr>
              <w:t xml:space="preserve">П. </w:t>
            </w:r>
            <w:r w:rsidR="0051668C" w:rsidRPr="00F9079E">
              <w:rPr>
                <w:sz w:val="22"/>
                <w:szCs w:val="22"/>
              </w:rPr>
              <w:t>4</w:t>
            </w:r>
            <w:r w:rsidRPr="00F9079E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1668C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222524" w:rsidP="0051668C">
            <w:pPr>
              <w:jc w:val="center"/>
            </w:pPr>
            <w:r w:rsidRPr="00F9079E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51668C" w:rsidRPr="00F9079E" w:rsidRDefault="00222524" w:rsidP="0051668C">
            <w:r w:rsidRPr="00F9079E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51668C" w:rsidRPr="00F9079E" w:rsidRDefault="00222524" w:rsidP="00F9079E">
            <w:r w:rsidRPr="00F9079E">
              <w:rPr>
                <w:sz w:val="22"/>
                <w:szCs w:val="22"/>
              </w:rPr>
              <w:t>П. 48</w:t>
            </w:r>
          </w:p>
        </w:tc>
        <w:tc>
          <w:tcPr>
            <w:tcW w:w="708" w:type="dxa"/>
          </w:tcPr>
          <w:p w:rsidR="0051668C" w:rsidRPr="00F9079E" w:rsidRDefault="0051668C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222524" w:rsidP="0051668C">
            <w:pPr>
              <w:jc w:val="center"/>
              <w:rPr>
                <w:b/>
              </w:rPr>
            </w:pPr>
            <w:r w:rsidRPr="00F9079E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51668C" w:rsidRPr="00F9079E" w:rsidRDefault="00222524" w:rsidP="0051668C">
            <w:r w:rsidRPr="00F9079E">
              <w:rPr>
                <w:sz w:val="22"/>
                <w:szCs w:val="22"/>
              </w:rPr>
              <w:t>Вычисление углов между прямыми и плоскостями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51668C" w:rsidRPr="00F9079E" w:rsidTr="00F9079E">
        <w:tc>
          <w:tcPr>
            <w:tcW w:w="852" w:type="dxa"/>
          </w:tcPr>
          <w:p w:rsidR="0051668C" w:rsidRPr="00F9079E" w:rsidRDefault="00222524" w:rsidP="00F9079E">
            <w:r w:rsidRPr="00F9079E">
              <w:rPr>
                <w:sz w:val="22"/>
                <w:szCs w:val="22"/>
              </w:rPr>
              <w:t>П.46 48</w:t>
            </w:r>
          </w:p>
        </w:tc>
        <w:tc>
          <w:tcPr>
            <w:tcW w:w="708" w:type="dxa"/>
          </w:tcPr>
          <w:p w:rsidR="0051668C" w:rsidRPr="00F9079E" w:rsidRDefault="0051668C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668C" w:rsidRPr="00F9079E" w:rsidRDefault="00222524" w:rsidP="0051668C">
            <w:pPr>
              <w:jc w:val="center"/>
            </w:pPr>
            <w:r w:rsidRPr="00F9079E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51668C" w:rsidRPr="00F9079E" w:rsidRDefault="00222524" w:rsidP="0051668C">
            <w:r w:rsidRPr="00F9079E">
              <w:rPr>
                <w:sz w:val="22"/>
                <w:szCs w:val="22"/>
              </w:rPr>
              <w:t>Решение задач по теме «Скалярное произведение векторов»</w:t>
            </w:r>
          </w:p>
        </w:tc>
        <w:tc>
          <w:tcPr>
            <w:tcW w:w="851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1668C" w:rsidRPr="00F9079E" w:rsidRDefault="0051668C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П. 49 -52</w:t>
            </w:r>
          </w:p>
        </w:tc>
        <w:tc>
          <w:tcPr>
            <w:tcW w:w="708" w:type="dxa"/>
            <w:vMerge w:val="restart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2524" w:rsidRPr="00F9079E" w:rsidRDefault="00222524" w:rsidP="0051668C">
            <w:pPr>
              <w:jc w:val="center"/>
            </w:pPr>
            <w:r w:rsidRPr="00F9079E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П. 49 -52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222524" w:rsidP="0051668C">
            <w:pPr>
              <w:jc w:val="center"/>
            </w:pPr>
            <w:r w:rsidRPr="00F9079E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222524" w:rsidP="001A5DDE">
            <w:pPr>
              <w:jc w:val="center"/>
            </w:pPr>
            <w:r w:rsidRPr="00F9079E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Урок обобщающего повторения по теме «Метод координат в пространстве»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222524" w:rsidP="001A5DDE">
            <w:pPr>
              <w:jc w:val="center"/>
            </w:pPr>
            <w:r w:rsidRPr="00F9079E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222524" w:rsidRPr="00F9079E" w:rsidRDefault="00222524" w:rsidP="00A4726A">
            <w:r w:rsidRPr="00F9079E">
              <w:rPr>
                <w:b/>
                <w:sz w:val="22"/>
                <w:szCs w:val="22"/>
              </w:rPr>
              <w:t>Контрольная работа №2.</w:t>
            </w:r>
            <w:r w:rsidR="00A4726A" w:rsidRPr="00F9079E">
              <w:rPr>
                <w:b/>
                <w:sz w:val="22"/>
                <w:szCs w:val="22"/>
              </w:rPr>
              <w:t xml:space="preserve"> « Метод координат в пространстве»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860133">
        <w:tc>
          <w:tcPr>
            <w:tcW w:w="10208" w:type="dxa"/>
            <w:gridSpan w:val="7"/>
          </w:tcPr>
          <w:p w:rsidR="00222524" w:rsidRPr="00F9079E" w:rsidRDefault="00222524" w:rsidP="00F9079E">
            <w:pPr>
              <w:spacing w:line="360" w:lineRule="auto"/>
              <w:jc w:val="center"/>
              <w:rPr>
                <w:color w:val="000000"/>
              </w:rPr>
            </w:pPr>
            <w:r w:rsidRPr="00F9079E">
              <w:rPr>
                <w:b/>
                <w:i/>
                <w:sz w:val="22"/>
                <w:szCs w:val="22"/>
              </w:rPr>
              <w:t>Тема.</w:t>
            </w:r>
            <w:r w:rsidRPr="00F9079E">
              <w:rPr>
                <w:b/>
                <w:sz w:val="22"/>
                <w:szCs w:val="22"/>
              </w:rPr>
              <w:t xml:space="preserve"> 5. Первообразная и интеграл. (13 ч).</w:t>
            </w: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vMerge w:val="restart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 w:val="restart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Определенный интеграл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/>
        </w:tc>
        <w:tc>
          <w:tcPr>
            <w:tcW w:w="708" w:type="dxa"/>
            <w:vMerge w:val="restart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Площадь криволинейной трапеции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/>
        </w:tc>
        <w:tc>
          <w:tcPr>
            <w:tcW w:w="708" w:type="dxa"/>
            <w:vMerge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Вычисление площади криволинейной трапеции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:rsidR="00222524" w:rsidRPr="00F9079E" w:rsidRDefault="00222524" w:rsidP="0051668C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Подготовка к контрольной работе №3. «Первообразная и интеграл»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:rsidR="00222524" w:rsidRPr="00F9079E" w:rsidRDefault="00222524" w:rsidP="0051668C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№3. «Первообразная и интеграл»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:rsidR="00222524" w:rsidRPr="00F9079E" w:rsidRDefault="00222524" w:rsidP="0051668C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 xml:space="preserve">Анализ контрольной работы 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860133">
        <w:tc>
          <w:tcPr>
            <w:tcW w:w="10208" w:type="dxa"/>
            <w:gridSpan w:val="7"/>
          </w:tcPr>
          <w:p w:rsidR="00222524" w:rsidRDefault="00222524" w:rsidP="00F9079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 xml:space="preserve">§ 6. </w:t>
            </w:r>
            <w:r w:rsidR="00DA5145" w:rsidRPr="00F9079E">
              <w:rPr>
                <w:b/>
                <w:sz w:val="22"/>
                <w:szCs w:val="22"/>
              </w:rPr>
              <w:t xml:space="preserve">Цилиндр, конус и шар </w:t>
            </w:r>
            <w:r w:rsidRPr="00F9079E">
              <w:rPr>
                <w:b/>
                <w:sz w:val="22"/>
                <w:szCs w:val="22"/>
              </w:rPr>
              <w:t xml:space="preserve"> – </w:t>
            </w:r>
            <w:r w:rsidR="00A4726A" w:rsidRPr="00F9079E">
              <w:rPr>
                <w:b/>
                <w:sz w:val="22"/>
                <w:szCs w:val="22"/>
              </w:rPr>
              <w:t>17</w:t>
            </w:r>
            <w:r w:rsidR="00DA5145" w:rsidRPr="00F9079E">
              <w:rPr>
                <w:b/>
                <w:sz w:val="22"/>
                <w:szCs w:val="22"/>
              </w:rPr>
              <w:t xml:space="preserve"> </w:t>
            </w:r>
            <w:r w:rsidRPr="00F9079E">
              <w:rPr>
                <w:b/>
                <w:sz w:val="22"/>
                <w:szCs w:val="22"/>
              </w:rPr>
              <w:t>часов.</w:t>
            </w:r>
          </w:p>
          <w:p w:rsidR="00F9079E" w:rsidRPr="00F9079E" w:rsidRDefault="00F9079E" w:rsidP="00F9079E">
            <w:pPr>
              <w:jc w:val="center"/>
              <w:rPr>
                <w:b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>П. 53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Понятие цилиндра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 xml:space="preserve">П. </w:t>
            </w:r>
            <w:r w:rsidR="00222524" w:rsidRPr="00F9079E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Площадь поверхности цилиндра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lastRenderedPageBreak/>
              <w:t>П. 53 - 54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Решение задач по теме «Понятие цилиндра. Площадь поверхности цилиндра»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 xml:space="preserve">П. </w:t>
            </w:r>
            <w:r w:rsidR="00222524" w:rsidRPr="00F9079E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Понятие конуса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>П. 56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33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Площадь поверхности конуса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>П. 57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Усеченный конус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A4726A" w:rsidP="00F9079E">
            <w:r w:rsidRPr="00F9079E">
              <w:rPr>
                <w:sz w:val="22"/>
                <w:szCs w:val="22"/>
              </w:rPr>
              <w:t>П. 55 57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</w:tcPr>
          <w:p w:rsidR="00222524" w:rsidRPr="00F9079E" w:rsidRDefault="00A4726A" w:rsidP="0051668C">
            <w:r w:rsidRPr="00F9079E">
              <w:rPr>
                <w:sz w:val="22"/>
                <w:szCs w:val="22"/>
              </w:rPr>
              <w:t>Конус. Решение задач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A4726A" w:rsidRPr="00F9079E" w:rsidTr="00F9079E">
        <w:tc>
          <w:tcPr>
            <w:tcW w:w="852" w:type="dxa"/>
          </w:tcPr>
          <w:p w:rsidR="00A4726A" w:rsidRPr="00F9079E" w:rsidRDefault="00A4726A" w:rsidP="00F9079E">
            <w:r w:rsidRPr="00F9079E">
              <w:rPr>
                <w:sz w:val="22"/>
                <w:szCs w:val="22"/>
              </w:rPr>
              <w:t>П. 58 - 59</w:t>
            </w:r>
          </w:p>
        </w:tc>
        <w:tc>
          <w:tcPr>
            <w:tcW w:w="708" w:type="dxa"/>
          </w:tcPr>
          <w:p w:rsidR="00A4726A" w:rsidRPr="00F9079E" w:rsidRDefault="00A4726A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726A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</w:tcPr>
          <w:p w:rsidR="00A4726A" w:rsidRPr="00F9079E" w:rsidRDefault="00A4726A" w:rsidP="0051668C">
            <w:r w:rsidRPr="00F9079E">
              <w:rPr>
                <w:sz w:val="22"/>
                <w:szCs w:val="22"/>
              </w:rPr>
              <w:t>Сфера и шар.</w:t>
            </w:r>
          </w:p>
        </w:tc>
        <w:tc>
          <w:tcPr>
            <w:tcW w:w="851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</w:tr>
      <w:tr w:rsidR="00A4726A" w:rsidRPr="00F9079E" w:rsidTr="00F9079E">
        <w:tc>
          <w:tcPr>
            <w:tcW w:w="852" w:type="dxa"/>
          </w:tcPr>
          <w:p w:rsidR="00A4726A" w:rsidRPr="00F9079E" w:rsidRDefault="00A4726A" w:rsidP="00F9079E">
            <w:r w:rsidRPr="00F9079E">
              <w:rPr>
                <w:sz w:val="22"/>
                <w:szCs w:val="22"/>
              </w:rPr>
              <w:t>П. 60 - 61</w:t>
            </w:r>
          </w:p>
        </w:tc>
        <w:tc>
          <w:tcPr>
            <w:tcW w:w="708" w:type="dxa"/>
          </w:tcPr>
          <w:p w:rsidR="00A4726A" w:rsidRPr="00F9079E" w:rsidRDefault="00A4726A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726A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</w:tcPr>
          <w:p w:rsidR="00A4726A" w:rsidRPr="00F9079E" w:rsidRDefault="00A4726A" w:rsidP="0051668C">
            <w:r w:rsidRPr="00F9079E">
              <w:rPr>
                <w:sz w:val="22"/>
                <w:szCs w:val="22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851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</w:tr>
      <w:tr w:rsidR="00A4726A" w:rsidRPr="00F9079E" w:rsidTr="00F9079E">
        <w:tc>
          <w:tcPr>
            <w:tcW w:w="852" w:type="dxa"/>
          </w:tcPr>
          <w:p w:rsidR="00A4726A" w:rsidRPr="00F9079E" w:rsidRDefault="00A4726A" w:rsidP="00F9079E">
            <w:r w:rsidRPr="00F9079E">
              <w:rPr>
                <w:sz w:val="22"/>
                <w:szCs w:val="22"/>
              </w:rPr>
              <w:t>П. 62</w:t>
            </w:r>
          </w:p>
        </w:tc>
        <w:tc>
          <w:tcPr>
            <w:tcW w:w="708" w:type="dxa"/>
          </w:tcPr>
          <w:p w:rsidR="00A4726A" w:rsidRPr="00F9079E" w:rsidRDefault="00A4726A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726A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38</w:t>
            </w:r>
          </w:p>
        </w:tc>
        <w:tc>
          <w:tcPr>
            <w:tcW w:w="4961" w:type="dxa"/>
          </w:tcPr>
          <w:p w:rsidR="00A4726A" w:rsidRPr="00F9079E" w:rsidRDefault="00A4726A" w:rsidP="0051668C">
            <w:r w:rsidRPr="00F9079E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851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</w:tr>
      <w:tr w:rsidR="00A4726A" w:rsidRPr="00F9079E" w:rsidTr="00F9079E">
        <w:tc>
          <w:tcPr>
            <w:tcW w:w="852" w:type="dxa"/>
          </w:tcPr>
          <w:p w:rsidR="00A4726A" w:rsidRPr="00F9079E" w:rsidRDefault="00A4726A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26A" w:rsidRPr="00F9079E" w:rsidRDefault="00A4726A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726A" w:rsidRPr="00F9079E" w:rsidRDefault="00A4726A" w:rsidP="0051668C">
            <w:pPr>
              <w:jc w:val="center"/>
            </w:pPr>
            <w:r w:rsidRPr="00F9079E">
              <w:rPr>
                <w:sz w:val="22"/>
                <w:szCs w:val="22"/>
              </w:rPr>
              <w:t>39</w:t>
            </w:r>
          </w:p>
        </w:tc>
        <w:tc>
          <w:tcPr>
            <w:tcW w:w="4961" w:type="dxa"/>
          </w:tcPr>
          <w:p w:rsidR="00A4726A" w:rsidRPr="00F9079E" w:rsidRDefault="00A4726A" w:rsidP="0051668C">
            <w:r w:rsidRPr="00F9079E">
              <w:rPr>
                <w:sz w:val="22"/>
                <w:szCs w:val="22"/>
              </w:rPr>
              <w:t>Решение задач по теме «Сфера»</w:t>
            </w:r>
          </w:p>
        </w:tc>
        <w:tc>
          <w:tcPr>
            <w:tcW w:w="851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A4726A" w:rsidRPr="00F9079E" w:rsidRDefault="00A4726A" w:rsidP="005B52C5">
            <w:pPr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40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Решение задач на многогранники, цилиндр, шар и конус</w:t>
            </w:r>
          </w:p>
        </w:tc>
        <w:tc>
          <w:tcPr>
            <w:tcW w:w="851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41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Решение задач на многогранники, цилиндр, шар и конус</w:t>
            </w:r>
          </w:p>
        </w:tc>
        <w:tc>
          <w:tcPr>
            <w:tcW w:w="851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42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Решение задач на многогранники, цилиндр, шар и конус</w:t>
            </w:r>
          </w:p>
        </w:tc>
        <w:tc>
          <w:tcPr>
            <w:tcW w:w="851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43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Урок обобщающего повторения по теме «Цилиндр, конус и шар»</w:t>
            </w:r>
          </w:p>
        </w:tc>
        <w:tc>
          <w:tcPr>
            <w:tcW w:w="851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DA5145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961" w:type="dxa"/>
          </w:tcPr>
          <w:p w:rsidR="00222524" w:rsidRPr="00F9079E" w:rsidRDefault="00222524" w:rsidP="00DA5145">
            <w:r w:rsidRPr="00F9079E">
              <w:rPr>
                <w:b/>
                <w:sz w:val="22"/>
                <w:szCs w:val="22"/>
              </w:rPr>
              <w:t>Контрольная работа №4.</w:t>
            </w:r>
            <w:r w:rsidRPr="00F9079E">
              <w:rPr>
                <w:sz w:val="22"/>
                <w:szCs w:val="22"/>
              </w:rPr>
              <w:t xml:space="preserve"> </w:t>
            </w:r>
            <w:r w:rsidR="00DA5145" w:rsidRPr="00F9079E">
              <w:rPr>
                <w:b/>
                <w:sz w:val="22"/>
                <w:szCs w:val="22"/>
              </w:rPr>
              <w:t>«Цилиндр, конус и шар»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DA5145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961" w:type="dxa"/>
          </w:tcPr>
          <w:p w:rsidR="00222524" w:rsidRPr="00F9079E" w:rsidRDefault="00222524" w:rsidP="0051668C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Анализ контрольной работы №4</w:t>
            </w:r>
          </w:p>
        </w:tc>
        <w:tc>
          <w:tcPr>
            <w:tcW w:w="851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B52C5">
            <w:pPr>
              <w:rPr>
                <w:color w:val="000000"/>
              </w:rPr>
            </w:pPr>
          </w:p>
        </w:tc>
      </w:tr>
      <w:tr w:rsidR="00222524" w:rsidRPr="00F9079E" w:rsidTr="00860133">
        <w:tc>
          <w:tcPr>
            <w:tcW w:w="10208" w:type="dxa"/>
            <w:gridSpan w:val="7"/>
          </w:tcPr>
          <w:p w:rsidR="00222524" w:rsidRDefault="00222524" w:rsidP="00F9079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 xml:space="preserve">§ 7. Объемы </w:t>
            </w:r>
            <w:r w:rsidR="00DA5145" w:rsidRPr="00F9079E">
              <w:rPr>
                <w:b/>
                <w:sz w:val="22"/>
                <w:szCs w:val="22"/>
              </w:rPr>
              <w:t xml:space="preserve">тел </w:t>
            </w:r>
            <w:r w:rsidRPr="00F9079E">
              <w:rPr>
                <w:b/>
                <w:sz w:val="22"/>
                <w:szCs w:val="22"/>
              </w:rPr>
              <w:t xml:space="preserve">– </w:t>
            </w:r>
            <w:r w:rsidR="00DA5145" w:rsidRPr="00F9079E">
              <w:rPr>
                <w:b/>
                <w:sz w:val="22"/>
                <w:szCs w:val="22"/>
              </w:rPr>
              <w:t>2</w:t>
            </w:r>
            <w:r w:rsidRPr="00F9079E">
              <w:rPr>
                <w:b/>
                <w:sz w:val="22"/>
                <w:szCs w:val="22"/>
              </w:rPr>
              <w:t>3 час</w:t>
            </w:r>
            <w:r w:rsidR="00DA5145" w:rsidRPr="00F9079E">
              <w:rPr>
                <w:b/>
                <w:sz w:val="22"/>
                <w:szCs w:val="22"/>
              </w:rPr>
              <w:t>а</w:t>
            </w:r>
            <w:r w:rsidRPr="00F9079E">
              <w:rPr>
                <w:b/>
                <w:sz w:val="22"/>
                <w:szCs w:val="22"/>
              </w:rPr>
              <w:t>.</w:t>
            </w:r>
          </w:p>
          <w:p w:rsidR="00F9079E" w:rsidRPr="00F9079E" w:rsidRDefault="00F9079E" w:rsidP="00F9079E">
            <w:pPr>
              <w:jc w:val="center"/>
              <w:rPr>
                <w:b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DA5145" w:rsidP="00F9079E">
            <w:r w:rsidRPr="00F9079E">
              <w:rPr>
                <w:sz w:val="22"/>
                <w:szCs w:val="22"/>
              </w:rPr>
              <w:t>П. 63 - 64</w:t>
            </w:r>
          </w:p>
        </w:tc>
        <w:tc>
          <w:tcPr>
            <w:tcW w:w="708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46</w:t>
            </w:r>
          </w:p>
        </w:tc>
        <w:tc>
          <w:tcPr>
            <w:tcW w:w="4961" w:type="dxa"/>
          </w:tcPr>
          <w:p w:rsidR="00222524" w:rsidRPr="00F9079E" w:rsidRDefault="00222524" w:rsidP="0051668C">
            <w:r w:rsidRPr="00F9079E">
              <w:rPr>
                <w:sz w:val="22"/>
                <w:szCs w:val="22"/>
              </w:rPr>
              <w:t>Понятие объема. Объем прямоугольного параллелепипеда.</w:t>
            </w:r>
          </w:p>
        </w:tc>
        <w:tc>
          <w:tcPr>
            <w:tcW w:w="851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П.64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47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Объем прямоугольного параллелепипеда.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48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Решение задач. Объем прямоугольного параллелепипеда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П.65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49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Объем прямой призмы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П.66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50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Объем цилиндра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DA5145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DA5145" w:rsidP="0051668C">
            <w:pPr>
              <w:jc w:val="center"/>
            </w:pPr>
            <w:r w:rsidRPr="00F9079E">
              <w:rPr>
                <w:sz w:val="22"/>
                <w:szCs w:val="22"/>
              </w:rPr>
              <w:t>51</w:t>
            </w:r>
          </w:p>
        </w:tc>
        <w:tc>
          <w:tcPr>
            <w:tcW w:w="4961" w:type="dxa"/>
          </w:tcPr>
          <w:p w:rsidR="00DA5145" w:rsidRPr="00F9079E" w:rsidRDefault="00DA5145" w:rsidP="0051668C">
            <w:r w:rsidRPr="00F9079E">
              <w:rPr>
                <w:sz w:val="22"/>
                <w:szCs w:val="22"/>
              </w:rPr>
              <w:t>Решение задач по теме «Объем прямой призмы</w:t>
            </w:r>
            <w:r w:rsidR="006D71B8" w:rsidRPr="00F9079E">
              <w:rPr>
                <w:sz w:val="22"/>
                <w:szCs w:val="22"/>
              </w:rPr>
              <w:t xml:space="preserve"> и цилиндра</w:t>
            </w:r>
            <w:r w:rsidRPr="00F9079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6D71B8" w:rsidP="00F9079E">
            <w:r w:rsidRPr="00F9079E">
              <w:rPr>
                <w:sz w:val="22"/>
                <w:szCs w:val="22"/>
              </w:rPr>
              <w:t>П.67</w:t>
            </w:r>
          </w:p>
        </w:tc>
        <w:tc>
          <w:tcPr>
            <w:tcW w:w="708" w:type="dxa"/>
          </w:tcPr>
          <w:p w:rsidR="00DA5145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52</w:t>
            </w:r>
          </w:p>
        </w:tc>
        <w:tc>
          <w:tcPr>
            <w:tcW w:w="4961" w:type="dxa"/>
          </w:tcPr>
          <w:p w:rsidR="00DA5145" w:rsidRPr="00F9079E" w:rsidRDefault="006D71B8" w:rsidP="0051668C">
            <w:r w:rsidRPr="00F9079E">
              <w:rPr>
                <w:sz w:val="22"/>
                <w:szCs w:val="22"/>
              </w:rPr>
              <w:t>Вычисление объемов тел с помощью определенного интеграла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DA5145" w:rsidRPr="00F9079E" w:rsidTr="00F9079E">
        <w:tc>
          <w:tcPr>
            <w:tcW w:w="852" w:type="dxa"/>
          </w:tcPr>
          <w:p w:rsidR="00DA5145" w:rsidRPr="00F9079E" w:rsidRDefault="006D71B8" w:rsidP="00F9079E">
            <w:r w:rsidRPr="00F9079E">
              <w:rPr>
                <w:sz w:val="22"/>
                <w:szCs w:val="22"/>
              </w:rPr>
              <w:t>П. 68</w:t>
            </w:r>
          </w:p>
        </w:tc>
        <w:tc>
          <w:tcPr>
            <w:tcW w:w="708" w:type="dxa"/>
          </w:tcPr>
          <w:p w:rsidR="00DA5145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A5145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53</w:t>
            </w:r>
          </w:p>
        </w:tc>
        <w:tc>
          <w:tcPr>
            <w:tcW w:w="4961" w:type="dxa"/>
          </w:tcPr>
          <w:p w:rsidR="00DA5145" w:rsidRPr="00F9079E" w:rsidRDefault="006D71B8" w:rsidP="006D71B8">
            <w:r w:rsidRPr="00F9079E">
              <w:rPr>
                <w:sz w:val="22"/>
                <w:szCs w:val="22"/>
              </w:rPr>
              <w:t>Объем наклонной призмы</w:t>
            </w:r>
          </w:p>
        </w:tc>
        <w:tc>
          <w:tcPr>
            <w:tcW w:w="851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A5145" w:rsidRPr="00F9079E" w:rsidRDefault="00DA5145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П. 69</w:t>
            </w:r>
          </w:p>
        </w:tc>
        <w:tc>
          <w:tcPr>
            <w:tcW w:w="708" w:type="dxa"/>
            <w:vMerge w:val="restart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54</w:t>
            </w:r>
          </w:p>
        </w:tc>
        <w:tc>
          <w:tcPr>
            <w:tcW w:w="4961" w:type="dxa"/>
          </w:tcPr>
          <w:p w:rsidR="006D71B8" w:rsidRPr="00F9079E" w:rsidRDefault="006D71B8" w:rsidP="0051668C">
            <w:r w:rsidRPr="00F9079E">
              <w:rPr>
                <w:sz w:val="22"/>
                <w:szCs w:val="22"/>
              </w:rPr>
              <w:t>Объем пирамиды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П.69</w:t>
            </w:r>
          </w:p>
        </w:tc>
        <w:tc>
          <w:tcPr>
            <w:tcW w:w="708" w:type="dxa"/>
            <w:vMerge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55</w:t>
            </w:r>
          </w:p>
        </w:tc>
        <w:tc>
          <w:tcPr>
            <w:tcW w:w="4961" w:type="dxa"/>
          </w:tcPr>
          <w:p w:rsidR="006D71B8" w:rsidRPr="00F9079E" w:rsidRDefault="006D71B8" w:rsidP="0051668C">
            <w:r w:rsidRPr="00F9079E">
              <w:rPr>
                <w:sz w:val="22"/>
                <w:szCs w:val="22"/>
              </w:rPr>
              <w:t>Объем пирамиды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56</w:t>
            </w:r>
          </w:p>
        </w:tc>
        <w:tc>
          <w:tcPr>
            <w:tcW w:w="4961" w:type="dxa"/>
          </w:tcPr>
          <w:p w:rsidR="006D71B8" w:rsidRPr="00F9079E" w:rsidRDefault="006D71B8" w:rsidP="0051668C">
            <w:r w:rsidRPr="00F9079E">
              <w:rPr>
                <w:sz w:val="22"/>
                <w:szCs w:val="22"/>
              </w:rPr>
              <w:t>Решение задач. Объем пирамиды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П. 70</w:t>
            </w:r>
          </w:p>
        </w:tc>
        <w:tc>
          <w:tcPr>
            <w:tcW w:w="708" w:type="dxa"/>
            <w:vMerge w:val="restart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4961" w:type="dxa"/>
          </w:tcPr>
          <w:p w:rsidR="006D71B8" w:rsidRPr="00F9079E" w:rsidRDefault="006D71B8" w:rsidP="0051668C">
            <w:r w:rsidRPr="00F9079E">
              <w:rPr>
                <w:sz w:val="22"/>
                <w:szCs w:val="22"/>
              </w:rPr>
              <w:t>Объем конуса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58</w:t>
            </w:r>
          </w:p>
        </w:tc>
        <w:tc>
          <w:tcPr>
            <w:tcW w:w="4961" w:type="dxa"/>
          </w:tcPr>
          <w:p w:rsidR="006D71B8" w:rsidRPr="00F9079E" w:rsidRDefault="006D71B8" w:rsidP="0051668C">
            <w:r w:rsidRPr="00F9079E">
              <w:rPr>
                <w:sz w:val="22"/>
                <w:szCs w:val="22"/>
              </w:rPr>
              <w:t>Решение задач. Объем конуса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59</w:t>
            </w:r>
          </w:p>
        </w:tc>
        <w:tc>
          <w:tcPr>
            <w:tcW w:w="4961" w:type="dxa"/>
          </w:tcPr>
          <w:p w:rsidR="006D71B8" w:rsidRPr="00F9079E" w:rsidRDefault="006D71B8" w:rsidP="006D71B8">
            <w:r w:rsidRPr="00F9079E">
              <w:rPr>
                <w:sz w:val="22"/>
                <w:szCs w:val="22"/>
              </w:rPr>
              <w:t>Урок обобщающего повторения по теме «Объем пирамиды и конуса»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6D71B8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961" w:type="dxa"/>
          </w:tcPr>
          <w:p w:rsidR="00222524" w:rsidRPr="00F9079E" w:rsidRDefault="006D71B8" w:rsidP="00C32088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№5. «Объем пирамиды и конуса»</w:t>
            </w:r>
          </w:p>
        </w:tc>
        <w:tc>
          <w:tcPr>
            <w:tcW w:w="851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6D71B8" w:rsidP="00F9079E">
            <w:r w:rsidRPr="00F9079E">
              <w:rPr>
                <w:sz w:val="22"/>
                <w:szCs w:val="22"/>
              </w:rPr>
              <w:t>П. 71</w:t>
            </w:r>
          </w:p>
        </w:tc>
        <w:tc>
          <w:tcPr>
            <w:tcW w:w="708" w:type="dxa"/>
          </w:tcPr>
          <w:p w:rsidR="00222524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61</w:t>
            </w:r>
          </w:p>
        </w:tc>
        <w:tc>
          <w:tcPr>
            <w:tcW w:w="4961" w:type="dxa"/>
          </w:tcPr>
          <w:p w:rsidR="00222524" w:rsidRPr="00F9079E" w:rsidRDefault="006D71B8" w:rsidP="0051668C">
            <w:r w:rsidRPr="00F9079E">
              <w:rPr>
                <w:sz w:val="22"/>
                <w:szCs w:val="22"/>
              </w:rPr>
              <w:t>Объем шара</w:t>
            </w:r>
          </w:p>
        </w:tc>
        <w:tc>
          <w:tcPr>
            <w:tcW w:w="851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6D71B8" w:rsidP="00F9079E">
            <w:r w:rsidRPr="00F9079E">
              <w:rPr>
                <w:sz w:val="22"/>
                <w:szCs w:val="22"/>
              </w:rPr>
              <w:t>П. 72</w:t>
            </w:r>
          </w:p>
        </w:tc>
        <w:tc>
          <w:tcPr>
            <w:tcW w:w="708" w:type="dxa"/>
          </w:tcPr>
          <w:p w:rsidR="00222524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62</w:t>
            </w:r>
          </w:p>
        </w:tc>
        <w:tc>
          <w:tcPr>
            <w:tcW w:w="4961" w:type="dxa"/>
          </w:tcPr>
          <w:p w:rsidR="00222524" w:rsidRPr="00F9079E" w:rsidRDefault="006D71B8" w:rsidP="0051668C">
            <w:r w:rsidRPr="00F9079E">
              <w:rPr>
                <w:sz w:val="22"/>
                <w:szCs w:val="22"/>
              </w:rPr>
              <w:t>Объем шарового сегмента, шарового слоя и шарового сектора</w:t>
            </w:r>
          </w:p>
        </w:tc>
        <w:tc>
          <w:tcPr>
            <w:tcW w:w="851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6D71B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71B8" w:rsidRPr="00F9079E" w:rsidRDefault="006D71B8" w:rsidP="0051668C">
            <w:pPr>
              <w:jc w:val="center"/>
            </w:pPr>
            <w:r w:rsidRPr="00F9079E">
              <w:rPr>
                <w:sz w:val="22"/>
                <w:szCs w:val="22"/>
              </w:rPr>
              <w:t>63</w:t>
            </w:r>
          </w:p>
        </w:tc>
        <w:tc>
          <w:tcPr>
            <w:tcW w:w="4961" w:type="dxa"/>
          </w:tcPr>
          <w:p w:rsidR="006D71B8" w:rsidRPr="00F9079E" w:rsidRDefault="001A5DDE" w:rsidP="0051668C">
            <w:r w:rsidRPr="00F9079E">
              <w:rPr>
                <w:sz w:val="22"/>
                <w:szCs w:val="22"/>
              </w:rPr>
              <w:t>Объем шара и его частей. Решение задач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6D71B8" w:rsidRPr="00F9079E" w:rsidTr="00F9079E">
        <w:tc>
          <w:tcPr>
            <w:tcW w:w="852" w:type="dxa"/>
          </w:tcPr>
          <w:p w:rsidR="006D71B8" w:rsidRPr="00F9079E" w:rsidRDefault="001A5DDE" w:rsidP="00F9079E">
            <w:r w:rsidRPr="00F9079E">
              <w:rPr>
                <w:sz w:val="22"/>
                <w:szCs w:val="22"/>
              </w:rPr>
              <w:t>П. 73</w:t>
            </w:r>
          </w:p>
        </w:tc>
        <w:tc>
          <w:tcPr>
            <w:tcW w:w="708" w:type="dxa"/>
          </w:tcPr>
          <w:p w:rsidR="006D71B8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71B8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64</w:t>
            </w:r>
          </w:p>
        </w:tc>
        <w:tc>
          <w:tcPr>
            <w:tcW w:w="4961" w:type="dxa"/>
          </w:tcPr>
          <w:p w:rsidR="006D71B8" w:rsidRPr="00F9079E" w:rsidRDefault="001A5DDE" w:rsidP="0051668C">
            <w:r w:rsidRPr="00F9079E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851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6D71B8" w:rsidRPr="00F9079E" w:rsidRDefault="006D71B8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65</w:t>
            </w:r>
          </w:p>
        </w:tc>
        <w:tc>
          <w:tcPr>
            <w:tcW w:w="4961" w:type="dxa"/>
          </w:tcPr>
          <w:p w:rsidR="001A5DDE" w:rsidRPr="00F9079E" w:rsidRDefault="001A5DDE" w:rsidP="0051668C">
            <w:r w:rsidRPr="00F9079E">
              <w:rPr>
                <w:sz w:val="22"/>
                <w:szCs w:val="22"/>
              </w:rPr>
              <w:t>Решение задач на многогранники, цилиндр, конус и шар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66</w:t>
            </w:r>
          </w:p>
        </w:tc>
        <w:tc>
          <w:tcPr>
            <w:tcW w:w="4961" w:type="dxa"/>
          </w:tcPr>
          <w:p w:rsidR="001A5DDE" w:rsidRPr="00F9079E" w:rsidRDefault="001A5DDE" w:rsidP="0051668C">
            <w:r w:rsidRPr="00F9079E">
              <w:rPr>
                <w:sz w:val="22"/>
                <w:szCs w:val="22"/>
              </w:rPr>
              <w:t>Решение задач на многогранники, цилиндр, конус и шар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67</w:t>
            </w:r>
          </w:p>
        </w:tc>
        <w:tc>
          <w:tcPr>
            <w:tcW w:w="4961" w:type="dxa"/>
          </w:tcPr>
          <w:p w:rsidR="001A5DDE" w:rsidRPr="00F9079E" w:rsidRDefault="001A5DDE" w:rsidP="001A5DDE">
            <w:r w:rsidRPr="00F9079E">
              <w:rPr>
                <w:sz w:val="22"/>
                <w:szCs w:val="22"/>
              </w:rPr>
              <w:t>Урок обобщающего повторения по теме «Объем шара и площадь сферы»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222524" w:rsidRPr="00F9079E" w:rsidTr="00F9079E">
        <w:tc>
          <w:tcPr>
            <w:tcW w:w="852" w:type="dxa"/>
          </w:tcPr>
          <w:p w:rsidR="00222524" w:rsidRPr="00F9079E" w:rsidRDefault="00222524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22524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524" w:rsidRPr="00F9079E" w:rsidRDefault="001A5DDE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961" w:type="dxa"/>
          </w:tcPr>
          <w:p w:rsidR="00222524" w:rsidRPr="00F9079E" w:rsidRDefault="001A5DDE" w:rsidP="00C32088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 6. «Объем шара и площадь сферы»</w:t>
            </w:r>
          </w:p>
        </w:tc>
        <w:tc>
          <w:tcPr>
            <w:tcW w:w="851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222524" w:rsidRPr="00F9079E" w:rsidRDefault="00222524" w:rsidP="0051668C">
            <w:pPr>
              <w:jc w:val="center"/>
              <w:rPr>
                <w:color w:val="000000"/>
              </w:rPr>
            </w:pPr>
          </w:p>
        </w:tc>
      </w:tr>
      <w:tr w:rsidR="00222524" w:rsidRPr="00F9079E" w:rsidTr="00860133">
        <w:tc>
          <w:tcPr>
            <w:tcW w:w="10208" w:type="dxa"/>
            <w:gridSpan w:val="7"/>
          </w:tcPr>
          <w:p w:rsidR="00222524" w:rsidRDefault="00222524" w:rsidP="00F9079E">
            <w:pPr>
              <w:jc w:val="center"/>
              <w:rPr>
                <w:b/>
              </w:rPr>
            </w:pPr>
            <w:r w:rsidRPr="00F9079E">
              <w:rPr>
                <w:b/>
                <w:i/>
                <w:sz w:val="22"/>
                <w:szCs w:val="22"/>
              </w:rPr>
              <w:t>Тема.</w:t>
            </w:r>
            <w:r w:rsidRPr="00F9079E">
              <w:rPr>
                <w:b/>
                <w:sz w:val="22"/>
                <w:szCs w:val="22"/>
              </w:rPr>
              <w:t xml:space="preserve"> 6.Степени и ко</w:t>
            </w:r>
            <w:r w:rsidR="001A5DDE" w:rsidRPr="00F9079E">
              <w:rPr>
                <w:b/>
                <w:sz w:val="22"/>
                <w:szCs w:val="22"/>
              </w:rPr>
              <w:t>рни. Степенные функции.(21</w:t>
            </w:r>
            <w:r w:rsidR="00F9079E">
              <w:rPr>
                <w:b/>
                <w:sz w:val="22"/>
                <w:szCs w:val="22"/>
              </w:rPr>
              <w:t>ч)</w:t>
            </w:r>
          </w:p>
          <w:p w:rsidR="00F9079E" w:rsidRPr="00F9079E" w:rsidRDefault="00F9079E" w:rsidP="00F9079E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69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Понятие корня n-ой степени из действительного числа.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70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 xml:space="preserve">Функции </w:t>
            </w:r>
            <w:r w:rsidRPr="00F9079E">
              <w:rPr>
                <w:sz w:val="22"/>
                <w:szCs w:val="22"/>
                <w:lang w:val="en-US"/>
              </w:rPr>
              <w:t>y</w:t>
            </w:r>
            <w:r w:rsidRPr="00F9079E">
              <w:rPr>
                <w:sz w:val="22"/>
                <w:szCs w:val="22"/>
              </w:rPr>
              <w:t xml:space="preserve"> = </w:t>
            </w:r>
            <w:r w:rsidRPr="00F9079E">
              <w:rPr>
                <w:position w:val="-8"/>
                <w:sz w:val="22"/>
                <w:szCs w:val="22"/>
                <w:lang w:val="en-US"/>
              </w:rPr>
              <w:object w:dxaOrig="380" w:dyaOrig="360">
                <v:shape id="_x0000_i1027" type="#_x0000_t75" style="width:18.75pt;height:18pt" o:ole="">
                  <v:imagedata r:id="rId23" o:title=""/>
                </v:shape>
                <o:OLEObject Type="Embed" ProgID="Equation.3" ShapeID="_x0000_i1027" DrawAspect="Content" ObjectID="_1538143313" r:id="rId24"/>
              </w:object>
            </w:r>
            <w:r w:rsidRPr="00F9079E">
              <w:rPr>
                <w:sz w:val="22"/>
                <w:szCs w:val="22"/>
              </w:rPr>
              <w:t>, их  свойства и  графики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71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 xml:space="preserve">Функции </w:t>
            </w:r>
            <w:r w:rsidRPr="00F9079E">
              <w:rPr>
                <w:sz w:val="22"/>
                <w:szCs w:val="22"/>
                <w:lang w:val="en-US"/>
              </w:rPr>
              <w:t>y</w:t>
            </w:r>
            <w:r w:rsidRPr="00F9079E">
              <w:rPr>
                <w:sz w:val="22"/>
                <w:szCs w:val="22"/>
              </w:rPr>
              <w:t xml:space="preserve"> = </w:t>
            </w:r>
            <w:r w:rsidRPr="00F9079E">
              <w:rPr>
                <w:position w:val="-8"/>
                <w:sz w:val="22"/>
                <w:szCs w:val="22"/>
                <w:lang w:val="en-US"/>
              </w:rPr>
              <w:object w:dxaOrig="380" w:dyaOrig="360">
                <v:shape id="_x0000_i1028" type="#_x0000_t75" style="width:18.75pt;height:18pt" o:ole="">
                  <v:imagedata r:id="rId23" o:title=""/>
                </v:shape>
                <o:OLEObject Type="Embed" ProgID="Equation.3" ShapeID="_x0000_i1028" DrawAspect="Content" ObjectID="_1538143314" r:id="rId25"/>
              </w:object>
            </w:r>
            <w:r w:rsidRPr="00F9079E">
              <w:rPr>
                <w:sz w:val="22"/>
                <w:szCs w:val="22"/>
              </w:rPr>
              <w:t>, их  свойства и  графики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72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 xml:space="preserve">Функции </w:t>
            </w:r>
            <w:r w:rsidRPr="00F9079E">
              <w:rPr>
                <w:sz w:val="22"/>
                <w:szCs w:val="22"/>
                <w:lang w:val="en-US"/>
              </w:rPr>
              <w:t>y</w:t>
            </w:r>
            <w:r w:rsidRPr="00F9079E">
              <w:rPr>
                <w:sz w:val="22"/>
                <w:szCs w:val="22"/>
              </w:rPr>
              <w:t xml:space="preserve"> = </w:t>
            </w:r>
            <w:r w:rsidRPr="00F9079E">
              <w:rPr>
                <w:position w:val="-8"/>
                <w:sz w:val="22"/>
                <w:szCs w:val="22"/>
                <w:lang w:val="en-US"/>
              </w:rPr>
              <w:object w:dxaOrig="380" w:dyaOrig="360">
                <v:shape id="_x0000_i1029" type="#_x0000_t75" style="width:18.75pt;height:18pt" o:ole="">
                  <v:imagedata r:id="rId23" o:title=""/>
                </v:shape>
                <o:OLEObject Type="Embed" ProgID="Equation.3" ShapeID="_x0000_i1029" DrawAspect="Content" ObjectID="_1538143315" r:id="rId26"/>
              </w:object>
            </w:r>
            <w:r w:rsidRPr="00F9079E">
              <w:rPr>
                <w:sz w:val="22"/>
                <w:szCs w:val="22"/>
              </w:rPr>
              <w:t>, их  свойства и  графики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73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корня n-ой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74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корня n-ой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75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корня n-ой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76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77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78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4961" w:type="dxa"/>
          </w:tcPr>
          <w:p w:rsidR="001A5DDE" w:rsidRPr="00F9079E" w:rsidRDefault="001A5DDE" w:rsidP="001A5DDE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Подготовка к контрольной работе №7. «Степени и корни»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961" w:type="dxa"/>
          </w:tcPr>
          <w:p w:rsidR="001A5DDE" w:rsidRPr="00F9079E" w:rsidRDefault="001A5DDE" w:rsidP="001A5DDE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№7. «Степени и корни»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81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Обобщение понятия о показателе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82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Обобщение понятия о показателе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83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Обобщение понятия о показателе степени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84</w:t>
            </w:r>
          </w:p>
        </w:tc>
        <w:tc>
          <w:tcPr>
            <w:tcW w:w="4961" w:type="dxa"/>
          </w:tcPr>
          <w:p w:rsidR="001A5DDE" w:rsidRPr="00F9079E" w:rsidRDefault="001A5DDE" w:rsidP="0051668C">
            <w:r w:rsidRPr="00F9079E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85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86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</w:pPr>
            <w:r w:rsidRPr="00F9079E">
              <w:rPr>
                <w:sz w:val="22"/>
                <w:szCs w:val="22"/>
              </w:rPr>
              <w:t>87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4961" w:type="dxa"/>
          </w:tcPr>
          <w:p w:rsidR="001A5DDE" w:rsidRPr="00F9079E" w:rsidRDefault="001A5DDE" w:rsidP="001A5DDE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Подготовка к контрольной работе №8. «Степенные функции»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51668C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961" w:type="dxa"/>
          </w:tcPr>
          <w:p w:rsidR="001A5DDE" w:rsidRPr="00F9079E" w:rsidRDefault="001A5DDE" w:rsidP="001A5DDE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№8. «Степенные функции»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860133">
        <w:tc>
          <w:tcPr>
            <w:tcW w:w="10208" w:type="dxa"/>
            <w:gridSpan w:val="7"/>
          </w:tcPr>
          <w:p w:rsidR="001A5DDE" w:rsidRDefault="001A5DDE" w:rsidP="00F9079E">
            <w:pPr>
              <w:jc w:val="center"/>
              <w:rPr>
                <w:b/>
              </w:rPr>
            </w:pPr>
            <w:r w:rsidRPr="00F9079E">
              <w:rPr>
                <w:b/>
                <w:i/>
                <w:sz w:val="22"/>
                <w:szCs w:val="22"/>
              </w:rPr>
              <w:t>Тема.</w:t>
            </w:r>
            <w:r w:rsidRPr="00F9079E">
              <w:rPr>
                <w:b/>
                <w:sz w:val="22"/>
                <w:szCs w:val="22"/>
              </w:rPr>
              <w:t xml:space="preserve"> 7. Показательная и логарифмическая функции. (31 ч)</w:t>
            </w:r>
          </w:p>
          <w:p w:rsidR="00F9079E" w:rsidRPr="00F9079E" w:rsidRDefault="00F9079E" w:rsidP="00F9079E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90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91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92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93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94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95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96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97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98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99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101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102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Логарифмическая функция, её свойства и график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Подготовка к контрольной работе №9. «Показательные уравнения и неравенства»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№9. «Показательные уравнения и неравенства»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105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логарифма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106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логарифма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107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Свойства логарифма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108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109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111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112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113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114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Переход к новому основанию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115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Переход к новому основанию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116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117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118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119</w:t>
            </w:r>
          </w:p>
        </w:tc>
        <w:tc>
          <w:tcPr>
            <w:tcW w:w="4961" w:type="dxa"/>
          </w:tcPr>
          <w:p w:rsidR="001A5DDE" w:rsidRPr="00F9079E" w:rsidRDefault="001A5DDE" w:rsidP="00B55824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 xml:space="preserve">Подготовка к контрольной работе №10. 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120</w:t>
            </w:r>
          </w:p>
        </w:tc>
        <w:tc>
          <w:tcPr>
            <w:tcW w:w="4961" w:type="dxa"/>
          </w:tcPr>
          <w:p w:rsidR="001A5DDE" w:rsidRPr="00F9079E" w:rsidRDefault="001A5DDE" w:rsidP="0051668C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Контрольная работа №10. «Логарифмические уравнения и неравенства»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860133">
        <w:tc>
          <w:tcPr>
            <w:tcW w:w="10208" w:type="dxa"/>
            <w:gridSpan w:val="7"/>
          </w:tcPr>
          <w:p w:rsidR="001A5DDE" w:rsidRDefault="001A5DDE" w:rsidP="00F9079E">
            <w:pPr>
              <w:jc w:val="center"/>
              <w:rPr>
                <w:b/>
                <w:bCs/>
              </w:rPr>
            </w:pPr>
            <w:r w:rsidRPr="00F9079E">
              <w:rPr>
                <w:b/>
                <w:i/>
                <w:sz w:val="22"/>
                <w:szCs w:val="22"/>
              </w:rPr>
              <w:t>Тема.</w:t>
            </w:r>
            <w:r w:rsidRPr="00F9079E">
              <w:rPr>
                <w:b/>
                <w:sz w:val="22"/>
                <w:szCs w:val="22"/>
              </w:rPr>
              <w:t xml:space="preserve"> 8.Уравнения и неравенства. Системы уравнений и неравенств.</w:t>
            </w:r>
            <w:r w:rsidRPr="00F9079E">
              <w:rPr>
                <w:sz w:val="22"/>
                <w:szCs w:val="22"/>
              </w:rPr>
              <w:t xml:space="preserve"> </w:t>
            </w:r>
            <w:r w:rsidRPr="00F9079E">
              <w:rPr>
                <w:b/>
                <w:bCs/>
                <w:sz w:val="22"/>
                <w:szCs w:val="22"/>
              </w:rPr>
              <w:t>(20 ч)</w:t>
            </w:r>
          </w:p>
          <w:p w:rsidR="00F9079E" w:rsidRPr="00F9079E" w:rsidRDefault="00F9079E" w:rsidP="00F9079E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121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122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123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124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125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126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127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vMerge w:val="restart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128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129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130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B55824">
            <w:pPr>
              <w:jc w:val="center"/>
            </w:pPr>
            <w:r w:rsidRPr="00F9079E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vMerge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132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133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sz w:val="22"/>
                <w:szCs w:val="22"/>
              </w:rPr>
              <w:t>Подготовка к контрольной работе №11. «Уравнения и неравенства»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1A5DDE" w:rsidRPr="00F9079E" w:rsidTr="00F9079E">
        <w:tc>
          <w:tcPr>
            <w:tcW w:w="852" w:type="dxa"/>
          </w:tcPr>
          <w:p w:rsidR="001A5DDE" w:rsidRPr="00F9079E" w:rsidRDefault="001A5DD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A5DDE" w:rsidRPr="00F9079E" w:rsidRDefault="001A5DDE" w:rsidP="001A5DDE">
            <w:pPr>
              <w:jc w:val="center"/>
            </w:pPr>
            <w:r w:rsidRPr="00F9079E">
              <w:rPr>
                <w:sz w:val="22"/>
                <w:szCs w:val="22"/>
              </w:rPr>
              <w:t>134</w:t>
            </w:r>
          </w:p>
        </w:tc>
        <w:tc>
          <w:tcPr>
            <w:tcW w:w="4961" w:type="dxa"/>
          </w:tcPr>
          <w:p w:rsidR="001A5DDE" w:rsidRPr="00F9079E" w:rsidRDefault="001A5DDE" w:rsidP="00B55824">
            <w:r w:rsidRPr="00F9079E">
              <w:rPr>
                <w:b/>
                <w:sz w:val="22"/>
                <w:szCs w:val="22"/>
              </w:rPr>
              <w:t xml:space="preserve">Контрольная работа №11. </w:t>
            </w:r>
            <w:r w:rsidRPr="00F9079E">
              <w:rPr>
                <w:sz w:val="22"/>
                <w:szCs w:val="22"/>
              </w:rPr>
              <w:t>«Уравнения и неравенства»</w:t>
            </w:r>
          </w:p>
        </w:tc>
        <w:tc>
          <w:tcPr>
            <w:tcW w:w="851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1A5DDE" w:rsidRPr="00F9079E" w:rsidRDefault="001A5DD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vMerge w:val="restart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6595E" w:rsidRPr="00F9079E" w:rsidRDefault="00D6595E" w:rsidP="001C191D">
            <w:pPr>
              <w:jc w:val="center"/>
            </w:pPr>
            <w:r w:rsidRPr="00F9079E">
              <w:rPr>
                <w:sz w:val="22"/>
                <w:szCs w:val="22"/>
              </w:rPr>
              <w:t>135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1C191D">
            <w:pPr>
              <w:jc w:val="center"/>
            </w:pPr>
            <w:r w:rsidRPr="00F9079E">
              <w:rPr>
                <w:sz w:val="22"/>
                <w:szCs w:val="22"/>
              </w:rPr>
              <w:t>136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1C191D">
            <w:pPr>
              <w:jc w:val="center"/>
            </w:pPr>
            <w:r w:rsidRPr="00F9079E">
              <w:rPr>
                <w:sz w:val="22"/>
                <w:szCs w:val="22"/>
              </w:rPr>
              <w:t>137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1C191D">
            <w:pPr>
              <w:jc w:val="center"/>
            </w:pPr>
            <w:r w:rsidRPr="00F9079E">
              <w:rPr>
                <w:sz w:val="22"/>
                <w:szCs w:val="22"/>
              </w:rPr>
              <w:t>138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vMerge w:val="restart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6595E" w:rsidRPr="00F9079E" w:rsidRDefault="00D6595E" w:rsidP="001C191D">
            <w:pPr>
              <w:jc w:val="center"/>
            </w:pPr>
            <w:r w:rsidRPr="00F9079E">
              <w:rPr>
                <w:sz w:val="22"/>
                <w:szCs w:val="22"/>
              </w:rPr>
              <w:t>139</w:t>
            </w:r>
          </w:p>
        </w:tc>
        <w:tc>
          <w:tcPr>
            <w:tcW w:w="4961" w:type="dxa"/>
          </w:tcPr>
          <w:p w:rsidR="00D6595E" w:rsidRPr="00F9079E" w:rsidRDefault="00D6595E" w:rsidP="00B55824">
            <w:r w:rsidRPr="00F9079E">
              <w:rPr>
                <w:sz w:val="22"/>
                <w:szCs w:val="22"/>
              </w:rPr>
              <w:t>Уравнения и неравенства с параметрами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140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Уравнения и неравенства с параметрами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141</w:t>
            </w:r>
          </w:p>
        </w:tc>
        <w:tc>
          <w:tcPr>
            <w:tcW w:w="4961" w:type="dxa"/>
          </w:tcPr>
          <w:p w:rsidR="00D6595E" w:rsidRPr="00F9079E" w:rsidRDefault="00D6595E" w:rsidP="00B55824">
            <w:pPr>
              <w:rPr>
                <w:b/>
              </w:rPr>
            </w:pPr>
            <w:r w:rsidRPr="00F9079E">
              <w:rPr>
                <w:sz w:val="22"/>
                <w:szCs w:val="22"/>
              </w:rPr>
              <w:t>Уравнения и неравенства с параметрами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142</w:t>
            </w:r>
          </w:p>
        </w:tc>
        <w:tc>
          <w:tcPr>
            <w:tcW w:w="4961" w:type="dxa"/>
          </w:tcPr>
          <w:p w:rsidR="00D6595E" w:rsidRPr="00F9079E" w:rsidRDefault="00D6595E" w:rsidP="00B55824">
            <w:r w:rsidRPr="00F9079E">
              <w:rPr>
                <w:sz w:val="22"/>
                <w:szCs w:val="22"/>
              </w:rPr>
              <w:t>Уравнения и неравенства с параметрами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1C191D">
        <w:tc>
          <w:tcPr>
            <w:tcW w:w="10208" w:type="dxa"/>
            <w:gridSpan w:val="7"/>
          </w:tcPr>
          <w:p w:rsidR="00F9079E" w:rsidRDefault="00F9079E" w:rsidP="00F9079E">
            <w:pPr>
              <w:jc w:val="center"/>
              <w:rPr>
                <w:b/>
                <w:color w:val="000000"/>
              </w:rPr>
            </w:pPr>
          </w:p>
          <w:p w:rsidR="00D6595E" w:rsidRDefault="00D6595E" w:rsidP="00F9079E">
            <w:pPr>
              <w:jc w:val="center"/>
              <w:rPr>
                <w:b/>
                <w:color w:val="000000"/>
              </w:rPr>
            </w:pPr>
            <w:r w:rsidRPr="00F9079E">
              <w:rPr>
                <w:b/>
                <w:color w:val="000000"/>
                <w:sz w:val="22"/>
                <w:szCs w:val="22"/>
              </w:rPr>
              <w:t>Повторение курса стереометрии – 13 часов</w:t>
            </w:r>
          </w:p>
          <w:p w:rsidR="00F9079E" w:rsidRPr="00F9079E" w:rsidRDefault="00F9079E" w:rsidP="00F9079E">
            <w:pPr>
              <w:jc w:val="center"/>
              <w:rPr>
                <w:b/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143</w:t>
            </w:r>
          </w:p>
        </w:tc>
        <w:tc>
          <w:tcPr>
            <w:tcW w:w="4961" w:type="dxa"/>
          </w:tcPr>
          <w:p w:rsidR="00D6595E" w:rsidRPr="00F9079E" w:rsidRDefault="00D6595E" w:rsidP="00B55824">
            <w:r w:rsidRPr="00F9079E">
              <w:rPr>
                <w:sz w:val="22"/>
                <w:szCs w:val="22"/>
              </w:rPr>
              <w:t>Повторение по теме «Параллельность прямых и плоскостей»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144</w:t>
            </w:r>
          </w:p>
        </w:tc>
        <w:tc>
          <w:tcPr>
            <w:tcW w:w="4961" w:type="dxa"/>
          </w:tcPr>
          <w:p w:rsidR="00D6595E" w:rsidRPr="00F9079E" w:rsidRDefault="00D6595E" w:rsidP="00D6595E">
            <w:r w:rsidRPr="00F9079E">
              <w:rPr>
                <w:sz w:val="22"/>
                <w:szCs w:val="22"/>
              </w:rPr>
              <w:t>Повторение по теме «Перпендикулярность прямых и плоскостей»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145</w:t>
            </w:r>
          </w:p>
        </w:tc>
        <w:tc>
          <w:tcPr>
            <w:tcW w:w="4961" w:type="dxa"/>
          </w:tcPr>
          <w:p w:rsidR="00D6595E" w:rsidRPr="00F9079E" w:rsidRDefault="00D6595E" w:rsidP="00B55824">
            <w:r w:rsidRPr="00F9079E">
              <w:rPr>
                <w:sz w:val="22"/>
                <w:szCs w:val="22"/>
              </w:rPr>
              <w:t>Повторение по теме «Перпендикулярность  и параллельность прямых и плоскостей»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vMerge w:val="restart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146</w:t>
            </w:r>
          </w:p>
        </w:tc>
        <w:tc>
          <w:tcPr>
            <w:tcW w:w="4961" w:type="dxa"/>
          </w:tcPr>
          <w:p w:rsidR="00D6595E" w:rsidRPr="00F9079E" w:rsidRDefault="00D6595E" w:rsidP="00D6595E">
            <w:r w:rsidRPr="00F9079E">
              <w:rPr>
                <w:sz w:val="22"/>
                <w:szCs w:val="22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147</w:t>
            </w:r>
          </w:p>
        </w:tc>
        <w:tc>
          <w:tcPr>
            <w:tcW w:w="4961" w:type="dxa"/>
          </w:tcPr>
          <w:p w:rsidR="00D6595E" w:rsidRPr="00F9079E" w:rsidRDefault="00D6595E" w:rsidP="00B55824">
            <w:r w:rsidRPr="00F9079E">
              <w:rPr>
                <w:sz w:val="22"/>
                <w:szCs w:val="22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595E" w:rsidRPr="00F9079E" w:rsidRDefault="003E092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595E" w:rsidRPr="00F9079E" w:rsidRDefault="00D6595E" w:rsidP="00B55824">
            <w:pPr>
              <w:jc w:val="center"/>
            </w:pPr>
            <w:r w:rsidRPr="00F9079E">
              <w:rPr>
                <w:sz w:val="22"/>
                <w:szCs w:val="22"/>
              </w:rPr>
              <w:t>148</w:t>
            </w:r>
          </w:p>
        </w:tc>
        <w:tc>
          <w:tcPr>
            <w:tcW w:w="4961" w:type="dxa"/>
          </w:tcPr>
          <w:p w:rsidR="00D6595E" w:rsidRPr="00F9079E" w:rsidRDefault="00D6595E" w:rsidP="003E0928">
            <w:r w:rsidRPr="00F9079E">
              <w:rPr>
                <w:sz w:val="22"/>
                <w:szCs w:val="22"/>
              </w:rPr>
              <w:t>Повторение по теме «</w:t>
            </w:r>
            <w:r w:rsidR="003E0928" w:rsidRPr="00F9079E">
              <w:rPr>
                <w:sz w:val="22"/>
                <w:szCs w:val="22"/>
              </w:rPr>
              <w:t>Площади и объемы многогранников</w:t>
            </w:r>
            <w:r w:rsidRPr="00F9079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D6595E" w:rsidRPr="00F9079E" w:rsidTr="00F9079E">
        <w:tc>
          <w:tcPr>
            <w:tcW w:w="852" w:type="dxa"/>
          </w:tcPr>
          <w:p w:rsidR="00D6595E" w:rsidRPr="00F9079E" w:rsidRDefault="00D6595E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595E" w:rsidRPr="00F9079E" w:rsidRDefault="003E092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595E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149</w:t>
            </w:r>
          </w:p>
        </w:tc>
        <w:tc>
          <w:tcPr>
            <w:tcW w:w="4961" w:type="dxa"/>
          </w:tcPr>
          <w:p w:rsidR="00D6595E" w:rsidRPr="00F9079E" w:rsidRDefault="003E0928" w:rsidP="003E0928">
            <w:r w:rsidRPr="00F9079E">
              <w:rPr>
                <w:sz w:val="22"/>
                <w:szCs w:val="22"/>
              </w:rPr>
              <w:t>Повторение по теме «Площади и объемы тел вращения»</w:t>
            </w:r>
          </w:p>
        </w:tc>
        <w:tc>
          <w:tcPr>
            <w:tcW w:w="851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6595E" w:rsidRPr="00F9079E" w:rsidRDefault="00D6595E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3E092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150</w:t>
            </w:r>
          </w:p>
        </w:tc>
        <w:tc>
          <w:tcPr>
            <w:tcW w:w="4961" w:type="dxa"/>
          </w:tcPr>
          <w:p w:rsidR="003E0928" w:rsidRPr="00F9079E" w:rsidRDefault="003E0928" w:rsidP="003E0928">
            <w:r w:rsidRPr="00F9079E">
              <w:rPr>
                <w:sz w:val="22"/>
                <w:szCs w:val="22"/>
              </w:rPr>
              <w:t>Решение задач. Урок обобщения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3E092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4961" w:type="dxa"/>
          </w:tcPr>
          <w:p w:rsidR="003E0928" w:rsidRPr="00F9079E" w:rsidRDefault="003E0928" w:rsidP="003E0928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Итоговая контрольная работа по стереометрии № 12.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3E092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3E0928" w:rsidRPr="00F9079E" w:rsidRDefault="003E0928" w:rsidP="003E0928">
            <w:pPr>
              <w:jc w:val="center"/>
              <w:rPr>
                <w:color w:val="000000"/>
              </w:rPr>
            </w:pPr>
            <w:r w:rsidRPr="00F90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152</w:t>
            </w:r>
          </w:p>
        </w:tc>
        <w:tc>
          <w:tcPr>
            <w:tcW w:w="4961" w:type="dxa"/>
          </w:tcPr>
          <w:p w:rsidR="003E0928" w:rsidRPr="00F9079E" w:rsidRDefault="003E0928" w:rsidP="003E0928">
            <w:r w:rsidRPr="00F9079E">
              <w:rPr>
                <w:sz w:val="22"/>
                <w:szCs w:val="22"/>
              </w:rPr>
              <w:t>Решение задач  для  подготовки к ЕГЭ по геометрии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3E0928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153</w:t>
            </w:r>
          </w:p>
        </w:tc>
        <w:tc>
          <w:tcPr>
            <w:tcW w:w="4961" w:type="dxa"/>
          </w:tcPr>
          <w:p w:rsidR="003E0928" w:rsidRPr="00F9079E" w:rsidRDefault="003E0928" w:rsidP="003E0928">
            <w:r w:rsidRPr="00F9079E">
              <w:rPr>
                <w:sz w:val="22"/>
                <w:szCs w:val="22"/>
              </w:rPr>
              <w:t>Решение задач  для  подготовки к ЕГЭ по геометрии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154</w:t>
            </w:r>
          </w:p>
        </w:tc>
        <w:tc>
          <w:tcPr>
            <w:tcW w:w="4961" w:type="dxa"/>
          </w:tcPr>
          <w:p w:rsidR="003E0928" w:rsidRPr="00F9079E" w:rsidRDefault="003E0928" w:rsidP="003E0928">
            <w:r w:rsidRPr="00F9079E">
              <w:rPr>
                <w:sz w:val="22"/>
                <w:szCs w:val="22"/>
              </w:rPr>
              <w:t>Решение задач  для  подготовки к ЕГЭ по геометрии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3E0928" w:rsidRPr="00F9079E" w:rsidTr="00F9079E">
        <w:tc>
          <w:tcPr>
            <w:tcW w:w="852" w:type="dxa"/>
          </w:tcPr>
          <w:p w:rsidR="003E0928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E0928" w:rsidRPr="00F9079E" w:rsidRDefault="003E0928" w:rsidP="00B55824">
            <w:pPr>
              <w:jc w:val="center"/>
            </w:pPr>
            <w:r w:rsidRPr="00F9079E">
              <w:rPr>
                <w:sz w:val="22"/>
                <w:szCs w:val="22"/>
              </w:rPr>
              <w:t>155</w:t>
            </w:r>
          </w:p>
        </w:tc>
        <w:tc>
          <w:tcPr>
            <w:tcW w:w="4961" w:type="dxa"/>
          </w:tcPr>
          <w:p w:rsidR="003E0928" w:rsidRPr="00F9079E" w:rsidRDefault="003E0928" w:rsidP="003E0928">
            <w:r w:rsidRPr="00F9079E">
              <w:rPr>
                <w:sz w:val="22"/>
                <w:szCs w:val="22"/>
              </w:rPr>
              <w:t>Решение задач  для  подготовки к ЕГЭ по геометрии</w:t>
            </w:r>
          </w:p>
        </w:tc>
        <w:tc>
          <w:tcPr>
            <w:tcW w:w="851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3E0928" w:rsidRPr="00F9079E" w:rsidRDefault="003E0928" w:rsidP="0051668C">
            <w:pPr>
              <w:jc w:val="center"/>
              <w:rPr>
                <w:color w:val="000000"/>
              </w:rPr>
            </w:pPr>
          </w:p>
        </w:tc>
      </w:tr>
      <w:tr w:rsidR="00604B66" w:rsidRPr="00F9079E" w:rsidTr="00F9079E">
        <w:tc>
          <w:tcPr>
            <w:tcW w:w="852" w:type="dxa"/>
          </w:tcPr>
          <w:p w:rsidR="00604B66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04B66" w:rsidRPr="00F9079E" w:rsidRDefault="00604B66" w:rsidP="0051668C">
            <w:pPr>
              <w:jc w:val="center"/>
            </w:pPr>
          </w:p>
        </w:tc>
        <w:tc>
          <w:tcPr>
            <w:tcW w:w="709" w:type="dxa"/>
          </w:tcPr>
          <w:p w:rsidR="00604B66" w:rsidRPr="00F9079E" w:rsidRDefault="00604B66" w:rsidP="00B55824">
            <w:pPr>
              <w:jc w:val="center"/>
            </w:pPr>
            <w:r w:rsidRPr="00F9079E">
              <w:rPr>
                <w:sz w:val="22"/>
                <w:szCs w:val="22"/>
              </w:rPr>
              <w:t>156</w:t>
            </w:r>
          </w:p>
        </w:tc>
        <w:tc>
          <w:tcPr>
            <w:tcW w:w="4961" w:type="dxa"/>
          </w:tcPr>
          <w:p w:rsidR="00604B66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604B66" w:rsidRPr="00F9079E" w:rsidRDefault="00604B66" w:rsidP="0051668C">
            <w:pPr>
              <w:jc w:val="center"/>
            </w:pPr>
          </w:p>
        </w:tc>
        <w:tc>
          <w:tcPr>
            <w:tcW w:w="992" w:type="dxa"/>
          </w:tcPr>
          <w:p w:rsidR="00604B66" w:rsidRPr="00F9079E" w:rsidRDefault="00604B66" w:rsidP="0051668C">
            <w:pPr>
              <w:jc w:val="center"/>
            </w:pPr>
          </w:p>
        </w:tc>
        <w:tc>
          <w:tcPr>
            <w:tcW w:w="1135" w:type="dxa"/>
          </w:tcPr>
          <w:p w:rsidR="00604B66" w:rsidRPr="00F9079E" w:rsidRDefault="00604B66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1C191D" w:rsidRPr="00F9079E" w:rsidRDefault="001C191D" w:rsidP="0051668C">
            <w:pPr>
              <w:jc w:val="center"/>
            </w:pPr>
            <w:r w:rsidRPr="00F9079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157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158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159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160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161</w:t>
            </w:r>
          </w:p>
        </w:tc>
        <w:tc>
          <w:tcPr>
            <w:tcW w:w="4961" w:type="dxa"/>
          </w:tcPr>
          <w:p w:rsidR="001C191D" w:rsidRPr="00F9079E" w:rsidRDefault="001C191D" w:rsidP="001C191D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Диагностическая контрольная работа по математике ЕГЭ (базовый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162</w:t>
            </w:r>
          </w:p>
        </w:tc>
        <w:tc>
          <w:tcPr>
            <w:tcW w:w="4961" w:type="dxa"/>
          </w:tcPr>
          <w:p w:rsidR="001C191D" w:rsidRPr="00F9079E" w:rsidRDefault="001C191D" w:rsidP="001C191D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Диагностическая контрольная работа по математике ЕГЭ (базовый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163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Анализ диагностической контрольной работы математике ЕГЭ (базовый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164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Анализ диагностической контрольной работы математике ЕГЭ (базовый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165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sz w:val="22"/>
                <w:szCs w:val="22"/>
              </w:rPr>
              <w:t>Повторение  тем необходимых для подготовки к ЕГЭ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F9079E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166</w:t>
            </w:r>
          </w:p>
        </w:tc>
        <w:tc>
          <w:tcPr>
            <w:tcW w:w="4961" w:type="dxa"/>
          </w:tcPr>
          <w:p w:rsidR="001C191D" w:rsidRPr="00F9079E" w:rsidRDefault="001C191D" w:rsidP="001C191D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Диагностическая контрольная работа по математике ЕГЭ (профильный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B55824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167</w:t>
            </w:r>
          </w:p>
        </w:tc>
        <w:tc>
          <w:tcPr>
            <w:tcW w:w="4961" w:type="dxa"/>
          </w:tcPr>
          <w:p w:rsidR="001C191D" w:rsidRPr="00F9079E" w:rsidRDefault="001C191D" w:rsidP="001C191D">
            <w:pPr>
              <w:rPr>
                <w:b/>
              </w:rPr>
            </w:pPr>
            <w:r w:rsidRPr="00F9079E">
              <w:rPr>
                <w:b/>
                <w:sz w:val="22"/>
                <w:szCs w:val="22"/>
              </w:rPr>
              <w:t>Диагностическая контрольная работа по математике ЕГЭ (профильный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B55824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168</w:t>
            </w:r>
          </w:p>
        </w:tc>
        <w:tc>
          <w:tcPr>
            <w:tcW w:w="4961" w:type="dxa"/>
          </w:tcPr>
          <w:p w:rsidR="001C191D" w:rsidRPr="00F9079E" w:rsidRDefault="001C191D" w:rsidP="003E0928">
            <w:r w:rsidRPr="00F9079E">
              <w:rPr>
                <w:b/>
                <w:sz w:val="22"/>
                <w:szCs w:val="22"/>
              </w:rPr>
              <w:t>Диагностическая контрольная работа по математике ЕГЭ (профильный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B55824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169</w:t>
            </w:r>
          </w:p>
        </w:tc>
        <w:tc>
          <w:tcPr>
            <w:tcW w:w="4961" w:type="dxa"/>
          </w:tcPr>
          <w:p w:rsidR="001C191D" w:rsidRPr="00F9079E" w:rsidRDefault="001C191D" w:rsidP="001C191D">
            <w:r w:rsidRPr="00F9079E">
              <w:rPr>
                <w:sz w:val="22"/>
                <w:szCs w:val="22"/>
              </w:rPr>
              <w:t>Анализ диагностической контрольной работы математике ЕГЭ (профильный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  <w:tr w:rsidR="001C191D" w:rsidRPr="00F9079E" w:rsidTr="00F9079E">
        <w:tc>
          <w:tcPr>
            <w:tcW w:w="852" w:type="dxa"/>
          </w:tcPr>
          <w:p w:rsidR="001C191D" w:rsidRPr="00F9079E" w:rsidRDefault="001C191D" w:rsidP="00B55824">
            <w:r w:rsidRPr="00F9079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709" w:type="dxa"/>
          </w:tcPr>
          <w:p w:rsidR="001C191D" w:rsidRPr="00F9079E" w:rsidRDefault="001C191D" w:rsidP="00B55824">
            <w:pPr>
              <w:jc w:val="center"/>
            </w:pPr>
            <w:r w:rsidRPr="00F9079E">
              <w:rPr>
                <w:sz w:val="22"/>
                <w:szCs w:val="22"/>
              </w:rPr>
              <w:t>170</w:t>
            </w:r>
          </w:p>
        </w:tc>
        <w:tc>
          <w:tcPr>
            <w:tcW w:w="4961" w:type="dxa"/>
          </w:tcPr>
          <w:p w:rsidR="001C191D" w:rsidRPr="00F9079E" w:rsidRDefault="001C191D" w:rsidP="001C191D">
            <w:r w:rsidRPr="00F9079E">
              <w:rPr>
                <w:sz w:val="22"/>
                <w:szCs w:val="22"/>
              </w:rPr>
              <w:t>Анализ диагностической контрольной работы математике ЕГЭ (профильный уровень)</w:t>
            </w:r>
          </w:p>
        </w:tc>
        <w:tc>
          <w:tcPr>
            <w:tcW w:w="851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992" w:type="dxa"/>
          </w:tcPr>
          <w:p w:rsidR="001C191D" w:rsidRPr="00F9079E" w:rsidRDefault="001C191D" w:rsidP="0051668C">
            <w:pPr>
              <w:jc w:val="center"/>
            </w:pPr>
          </w:p>
        </w:tc>
        <w:tc>
          <w:tcPr>
            <w:tcW w:w="1135" w:type="dxa"/>
          </w:tcPr>
          <w:p w:rsidR="001C191D" w:rsidRPr="00F9079E" w:rsidRDefault="001C191D" w:rsidP="0051668C">
            <w:pPr>
              <w:jc w:val="center"/>
            </w:pPr>
          </w:p>
        </w:tc>
      </w:tr>
    </w:tbl>
    <w:p w:rsidR="00DA09B3" w:rsidRPr="00F9079E" w:rsidRDefault="00DA09B3">
      <w:pPr>
        <w:rPr>
          <w:sz w:val="22"/>
          <w:szCs w:val="22"/>
        </w:rPr>
      </w:pPr>
    </w:p>
    <w:sectPr w:rsidR="00DA09B3" w:rsidRPr="00F9079E" w:rsidSect="005166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6D" w:rsidRDefault="00CF7A6D" w:rsidP="00604B66">
      <w:r>
        <w:separator/>
      </w:r>
    </w:p>
  </w:endnote>
  <w:endnote w:type="continuationSeparator" w:id="0">
    <w:p w:rsidR="00CF7A6D" w:rsidRDefault="00CF7A6D" w:rsidP="006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6D" w:rsidRDefault="00CF7A6D" w:rsidP="00604B66">
      <w:r>
        <w:separator/>
      </w:r>
    </w:p>
  </w:footnote>
  <w:footnote w:type="continuationSeparator" w:id="0">
    <w:p w:rsidR="00CF7A6D" w:rsidRDefault="00CF7A6D" w:rsidP="0060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766B5"/>
    <w:multiLevelType w:val="hybridMultilevel"/>
    <w:tmpl w:val="DF5C63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074D"/>
    <w:multiLevelType w:val="hybridMultilevel"/>
    <w:tmpl w:val="A1A6F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30C2"/>
    <w:multiLevelType w:val="hybridMultilevel"/>
    <w:tmpl w:val="8FD8C33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005F6B"/>
    <w:multiLevelType w:val="multilevel"/>
    <w:tmpl w:val="B56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F7A74"/>
    <w:multiLevelType w:val="hybridMultilevel"/>
    <w:tmpl w:val="05DC28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F5C42"/>
    <w:multiLevelType w:val="hybridMultilevel"/>
    <w:tmpl w:val="14A44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C11E9F"/>
    <w:multiLevelType w:val="hybridMultilevel"/>
    <w:tmpl w:val="0396F0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5"/>
  </w:num>
  <w:num w:numId="5">
    <w:abstractNumId w:val="22"/>
  </w:num>
  <w:num w:numId="6">
    <w:abstractNumId w:val="17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9"/>
  </w:num>
  <w:num w:numId="12">
    <w:abstractNumId w:val="21"/>
  </w:num>
  <w:num w:numId="13">
    <w:abstractNumId w:val="3"/>
  </w:num>
  <w:num w:numId="14">
    <w:abstractNumId w:val="20"/>
  </w:num>
  <w:num w:numId="15">
    <w:abstractNumId w:val="16"/>
  </w:num>
  <w:num w:numId="16">
    <w:abstractNumId w:val="10"/>
  </w:num>
  <w:num w:numId="1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8"/>
  </w:num>
  <w:num w:numId="21">
    <w:abstractNumId w:val="9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FA0"/>
    <w:rsid w:val="00003F37"/>
    <w:rsid w:val="00052519"/>
    <w:rsid w:val="00052D17"/>
    <w:rsid w:val="000D71E2"/>
    <w:rsid w:val="00117B20"/>
    <w:rsid w:val="00192323"/>
    <w:rsid w:val="001A5DDE"/>
    <w:rsid w:val="001C191D"/>
    <w:rsid w:val="001C2E42"/>
    <w:rsid w:val="00205B94"/>
    <w:rsid w:val="00222524"/>
    <w:rsid w:val="002D3389"/>
    <w:rsid w:val="00373EB3"/>
    <w:rsid w:val="00381EC7"/>
    <w:rsid w:val="00396BC1"/>
    <w:rsid w:val="003C012A"/>
    <w:rsid w:val="003C4E6C"/>
    <w:rsid w:val="003E0928"/>
    <w:rsid w:val="00403B6A"/>
    <w:rsid w:val="004044DD"/>
    <w:rsid w:val="00405AD6"/>
    <w:rsid w:val="0042142C"/>
    <w:rsid w:val="004D39DC"/>
    <w:rsid w:val="0051668C"/>
    <w:rsid w:val="00554063"/>
    <w:rsid w:val="005B52C5"/>
    <w:rsid w:val="00604B66"/>
    <w:rsid w:val="00657036"/>
    <w:rsid w:val="00670D62"/>
    <w:rsid w:val="006D71B8"/>
    <w:rsid w:val="007A60F3"/>
    <w:rsid w:val="00860133"/>
    <w:rsid w:val="009641A4"/>
    <w:rsid w:val="00980A04"/>
    <w:rsid w:val="009E21A0"/>
    <w:rsid w:val="00A41C03"/>
    <w:rsid w:val="00A4726A"/>
    <w:rsid w:val="00A87FA0"/>
    <w:rsid w:val="00A94609"/>
    <w:rsid w:val="00B55824"/>
    <w:rsid w:val="00C32088"/>
    <w:rsid w:val="00C93DD6"/>
    <w:rsid w:val="00CF7A6D"/>
    <w:rsid w:val="00D6595E"/>
    <w:rsid w:val="00DA09B3"/>
    <w:rsid w:val="00DA5145"/>
    <w:rsid w:val="00DD1605"/>
    <w:rsid w:val="00E52653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0A0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8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8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7FA0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7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87FA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87F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A87FA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17">
    <w:name w:val="Style17"/>
    <w:basedOn w:val="a"/>
    <w:rsid w:val="00A87FA0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3">
    <w:name w:val="Font Style43"/>
    <w:basedOn w:val="a0"/>
    <w:rsid w:val="00A87FA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A87FA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80A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58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58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558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двтекс"/>
    <w:basedOn w:val="a"/>
    <w:rsid w:val="00B55824"/>
    <w:pPr>
      <w:ind w:left="567"/>
    </w:pPr>
    <w:rPr>
      <w:szCs w:val="20"/>
    </w:rPr>
  </w:style>
  <w:style w:type="paragraph" w:customStyle="1" w:styleId="ab">
    <w:name w:val="Стиль после центра"/>
    <w:basedOn w:val="a"/>
    <w:next w:val="a"/>
    <w:rsid w:val="00B55824"/>
    <w:pPr>
      <w:widowControl w:val="0"/>
      <w:ind w:firstLine="567"/>
      <w:jc w:val="both"/>
    </w:pPr>
    <w:rPr>
      <w:szCs w:val="20"/>
    </w:rPr>
  </w:style>
  <w:style w:type="paragraph" w:styleId="ac">
    <w:name w:val="List Paragraph"/>
    <w:basedOn w:val="a"/>
    <w:qFormat/>
    <w:rsid w:val="00B55824"/>
    <w:pPr>
      <w:ind w:left="720"/>
      <w:contextualSpacing/>
    </w:pPr>
    <w:rPr>
      <w:szCs w:val="20"/>
    </w:rPr>
  </w:style>
  <w:style w:type="character" w:styleId="ad">
    <w:name w:val="Hyperlink"/>
    <w:basedOn w:val="a0"/>
    <w:unhideWhenUsed/>
    <w:rsid w:val="00B55824"/>
    <w:rPr>
      <w:color w:val="0000FF"/>
      <w:u w:val="single"/>
    </w:rPr>
  </w:style>
  <w:style w:type="paragraph" w:customStyle="1" w:styleId="ae">
    <w:name w:val="Новый"/>
    <w:basedOn w:val="a"/>
    <w:rsid w:val="00B5582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">
    <w:name w:val="header"/>
    <w:basedOn w:val="a"/>
    <w:link w:val="af0"/>
    <w:uiPriority w:val="99"/>
    <w:semiHidden/>
    <w:unhideWhenUsed/>
    <w:rsid w:val="00604B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0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B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3D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math-on-line.com/" TargetMode="External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://alexlarin.narod.ru/ege.ntm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math.rusolymp.ru/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://www.exponenta.ru/" TargetMode="External"/><Relationship Id="rId20" Type="http://schemas.openxmlformats.org/officeDocument/2006/relationships/hyperlink" Target="http://www.etud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http://www.bymath.net/" TargetMode="Externa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shevk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th.ru/-" TargetMode="External"/><Relationship Id="rId22" Type="http://schemas.openxmlformats.org/officeDocument/2006/relationships/hyperlink" Target="http://www.uztes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F2BB-EEF5-4BB3-916E-F48C918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24</cp:revision>
  <dcterms:created xsi:type="dcterms:W3CDTF">2012-08-28T07:38:00Z</dcterms:created>
  <dcterms:modified xsi:type="dcterms:W3CDTF">2016-10-16T10:15:00Z</dcterms:modified>
</cp:coreProperties>
</file>