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55" w:rsidRPr="00036755" w:rsidRDefault="00036755" w:rsidP="00036755">
      <w:pPr>
        <w:pStyle w:val="2"/>
      </w:pPr>
      <w:r w:rsidRPr="00036755">
        <w:t xml:space="preserve">Колледжи (техникумы) и училища города Красноярск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0"/>
        <w:gridCol w:w="4175"/>
      </w:tblGrid>
      <w:tr w:rsidR="00036755" w:rsidRPr="00036755" w:rsidTr="0003675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7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367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адресс</w:t>
            </w:r>
            <w:proofErr w:type="spellEnd"/>
          </w:p>
        </w:tc>
      </w:tr>
      <w:tr w:rsidR="00036755" w:rsidRPr="00036755" w:rsidTr="00036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Красноярский Медико-Фармацевтический колледж</w:t>
            </w:r>
          </w:p>
        </w:tc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Красноярск, проспект Мира, 70 </w:t>
            </w:r>
          </w:p>
        </w:tc>
      </w:tr>
      <w:tr w:rsidR="00036755" w:rsidRPr="00036755" w:rsidTr="00036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Красноярский Техникум Информатики и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Красноярск, проспект Газеты Красноярский Рабочий, 156 </w:t>
            </w:r>
          </w:p>
        </w:tc>
      </w:tr>
      <w:tr w:rsidR="00036755" w:rsidRPr="00036755" w:rsidTr="00036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Красноярский колледж искусств им. П.И. </w:t>
            </w:r>
            <w:proofErr w:type="spellStart"/>
            <w:r w:rsidRPr="00036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Иванова-Радкевича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Красноярск, улица Коммунальная, 14 </w:t>
            </w:r>
            <w:r w:rsidRPr="00036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036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36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колледж искусств )</w:t>
            </w:r>
            <w:r w:rsidRPr="00036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6755" w:rsidRPr="00036755" w:rsidTr="00036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Красноярский хореографический колледж</w:t>
            </w:r>
          </w:p>
        </w:tc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Красноярск, проспект Мира, 98А </w:t>
            </w:r>
          </w:p>
        </w:tc>
      </w:tr>
      <w:tr w:rsidR="00036755" w:rsidRPr="00036755" w:rsidTr="00036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755" w:rsidRPr="00036755" w:rsidTr="00036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0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Красноярский техникум физической культуры</w:t>
              </w:r>
            </w:ins>
          </w:p>
        </w:tc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1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2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Красноярск, улица Охраны Труда, 20 </w:t>
              </w:r>
            </w:ins>
          </w:p>
        </w:tc>
      </w:tr>
      <w:tr w:rsidR="00036755" w:rsidRPr="00036755" w:rsidTr="00036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3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4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Красноярский монтажный колледж</w:t>
              </w:r>
            </w:ins>
          </w:p>
        </w:tc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5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6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Красноярск, улица Матросова, 15 </w:t>
              </w:r>
            </w:ins>
          </w:p>
        </w:tc>
      </w:tr>
      <w:tr w:rsidR="00036755" w:rsidRPr="00036755" w:rsidTr="00036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7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8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Профессиональное училище №19</w:t>
              </w:r>
            </w:ins>
          </w:p>
        </w:tc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9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10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Красноярск, улица Северо-Енисейская, 42 </w:t>
              </w:r>
            </w:ins>
          </w:p>
        </w:tc>
      </w:tr>
      <w:tr w:rsidR="00036755" w:rsidRPr="00036755" w:rsidTr="00036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11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12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Профессиональный лицей №56</w:t>
              </w:r>
            </w:ins>
          </w:p>
        </w:tc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13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14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Красноярск, улица 60-летия Октября, 161 </w:t>
              </w:r>
            </w:ins>
          </w:p>
        </w:tc>
      </w:tr>
      <w:tr w:rsidR="00036755" w:rsidRPr="00036755" w:rsidTr="00036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15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16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Красноярское Художественное Училище им. В.И. Сурикова</w:t>
              </w:r>
            </w:ins>
          </w:p>
        </w:tc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17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18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Красноярск, улица Свердловская, 5 </w:t>
              </w:r>
            </w:ins>
          </w:p>
        </w:tc>
      </w:tr>
      <w:tr w:rsidR="00036755" w:rsidRPr="00036755" w:rsidTr="00036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19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20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Красноярский Политехнический Техникум</w:t>
              </w:r>
            </w:ins>
          </w:p>
        </w:tc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21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22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Красноярск, улица Матросова, 20 </w:t>
              </w:r>
            </w:ins>
          </w:p>
        </w:tc>
      </w:tr>
      <w:tr w:rsidR="00036755" w:rsidRPr="00036755" w:rsidTr="00036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23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24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Красноярский индустриально-металлургический техникум</w:t>
              </w:r>
            </w:ins>
          </w:p>
        </w:tc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25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26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Красноярск, улица Тельмана, 32 </w:t>
              </w:r>
            </w:ins>
          </w:p>
        </w:tc>
      </w:tr>
      <w:tr w:rsidR="00036755" w:rsidRPr="00036755" w:rsidTr="00036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27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28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Красноярский юридический техникум</w:t>
              </w:r>
            </w:ins>
          </w:p>
        </w:tc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29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30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Красноярск, улица Устиновича, 9 </w:t>
              </w:r>
            </w:ins>
          </w:p>
        </w:tc>
      </w:tr>
      <w:tr w:rsidR="00036755" w:rsidRPr="00036755" w:rsidTr="00036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31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ins w:id="32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Дивногорский</w:t>
              </w:r>
              <w:proofErr w:type="spellEnd"/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Гидроэнергетический Техникум</w:t>
              </w:r>
            </w:ins>
          </w:p>
        </w:tc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33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34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Дивногорск, улица Чкалова, 47 </w:t>
              </w:r>
            </w:ins>
          </w:p>
        </w:tc>
      </w:tr>
      <w:tr w:rsidR="00036755" w:rsidRPr="00036755" w:rsidTr="00036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35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ins w:id="36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Дивногорский</w:t>
              </w:r>
              <w:proofErr w:type="spellEnd"/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Гидроэнергетический Техникум</w:t>
              </w:r>
            </w:ins>
          </w:p>
        </w:tc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37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38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Дивногорск, улица Чкалова, 49 </w:t>
              </w:r>
            </w:ins>
          </w:p>
        </w:tc>
      </w:tr>
      <w:tr w:rsidR="00036755" w:rsidRPr="00036755" w:rsidTr="00036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39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40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 № 47</w:t>
              </w:r>
            </w:ins>
          </w:p>
        </w:tc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41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42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Железногорск, Белорусская улица, 45А </w:t>
              </w:r>
            </w:ins>
          </w:p>
        </w:tc>
      </w:tr>
      <w:tr w:rsidR="00036755" w:rsidRPr="00036755" w:rsidTr="00036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43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ins w:id="44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Дивногорское</w:t>
              </w:r>
              <w:proofErr w:type="spellEnd"/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училище олимпийского резерва</w:t>
              </w:r>
            </w:ins>
          </w:p>
        </w:tc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45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46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Дивногорск, улица Спортивная, 2 </w:t>
              </w:r>
            </w:ins>
          </w:p>
        </w:tc>
      </w:tr>
      <w:tr w:rsidR="00036755" w:rsidRPr="00036755" w:rsidTr="00036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47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48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Профессиональный Лицей №31</w:t>
              </w:r>
            </w:ins>
          </w:p>
        </w:tc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49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50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Красноярск, улица Павлова, 23 </w:t>
              </w:r>
            </w:ins>
          </w:p>
        </w:tc>
      </w:tr>
      <w:tr w:rsidR="00036755" w:rsidRPr="00036755" w:rsidTr="00036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51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52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Автомеханический техникум</w:t>
              </w:r>
            </w:ins>
          </w:p>
        </w:tc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53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54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Сосновоборск, улица Юности, 7 </w:t>
              </w:r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br/>
              </w:r>
              <w:proofErr w:type="gramStart"/>
              <w:r w:rsidRPr="0003675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( </w:t>
              </w:r>
              <w:proofErr w:type="gramEnd"/>
              <w:r w:rsidRPr="0003675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автомеханический техникум )</w:t>
              </w:r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ins>
          </w:p>
        </w:tc>
      </w:tr>
      <w:tr w:rsidR="00036755" w:rsidRPr="00036755" w:rsidTr="00036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55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56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Красноярский кооперативный техникум экономики, коммерции и права</w:t>
              </w:r>
            </w:ins>
          </w:p>
        </w:tc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57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58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Красноярск, Аэровокзальная улица, 2И </w:t>
              </w:r>
            </w:ins>
          </w:p>
        </w:tc>
      </w:tr>
      <w:tr w:rsidR="00036755" w:rsidRPr="00036755" w:rsidTr="00036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59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60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Красноярский технологический техникум пищевой промышленности</w:t>
              </w:r>
            </w:ins>
          </w:p>
        </w:tc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61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62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Красноярск, улица Партизана Железняка, 14 </w:t>
              </w:r>
            </w:ins>
          </w:p>
        </w:tc>
      </w:tr>
      <w:tr w:rsidR="00036755" w:rsidRPr="00036755" w:rsidTr="00036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63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64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Учебно-методический центр</w:t>
              </w:r>
            </w:ins>
          </w:p>
        </w:tc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65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66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Красноярск, улица </w:t>
              </w:r>
              <w:proofErr w:type="spellStart"/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Маерчака</w:t>
              </w:r>
              <w:proofErr w:type="spellEnd"/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, 43Ж </w:t>
              </w:r>
            </w:ins>
          </w:p>
        </w:tc>
      </w:tr>
      <w:tr w:rsidR="00036755" w:rsidRPr="00036755" w:rsidTr="00036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67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68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Красноярский базовый медицинский </w:t>
              </w:r>
              <w:proofErr w:type="spellStart"/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коледж</w:t>
              </w:r>
              <w:proofErr w:type="spellEnd"/>
            </w:ins>
          </w:p>
        </w:tc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69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70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Красноярск, улица </w:t>
              </w:r>
              <w:proofErr w:type="spellStart"/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Вильского</w:t>
              </w:r>
              <w:proofErr w:type="spellEnd"/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, 13 </w:t>
              </w:r>
            </w:ins>
          </w:p>
        </w:tc>
      </w:tr>
      <w:tr w:rsidR="00036755" w:rsidRPr="00036755" w:rsidTr="00036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71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72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Техникум пищевой промышленности</w:t>
              </w:r>
            </w:ins>
          </w:p>
        </w:tc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73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74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Красноярск, улица Партизана Железняка, 13 </w:t>
              </w:r>
            </w:ins>
          </w:p>
        </w:tc>
      </w:tr>
      <w:tr w:rsidR="00036755" w:rsidRPr="00036755" w:rsidTr="00036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75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76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Красноярский педагогический колледж №1</w:t>
              </w:r>
            </w:ins>
          </w:p>
        </w:tc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77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78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Красноярск, улица Урицкого, 106 </w:t>
              </w:r>
            </w:ins>
          </w:p>
        </w:tc>
      </w:tr>
      <w:tr w:rsidR="00036755" w:rsidRPr="00036755" w:rsidTr="00036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79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80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Красноярский монтажный колледж</w:t>
              </w:r>
            </w:ins>
          </w:p>
        </w:tc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81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82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Красноярск, улица Матросова, 15 </w:t>
              </w:r>
            </w:ins>
          </w:p>
        </w:tc>
      </w:tr>
      <w:tr w:rsidR="00036755" w:rsidRPr="00036755" w:rsidTr="00036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83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84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Красноярский институт </w:t>
              </w:r>
              <w:proofErr w:type="spellStart"/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железноорожного</w:t>
              </w:r>
              <w:proofErr w:type="spellEnd"/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транспорта</w:t>
              </w:r>
            </w:ins>
          </w:p>
        </w:tc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85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86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Красноярск, улица Новой Зари, 2 </w:t>
              </w:r>
            </w:ins>
          </w:p>
        </w:tc>
      </w:tr>
      <w:tr w:rsidR="00036755" w:rsidRPr="00036755" w:rsidTr="00036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87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ins w:id="88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Сосновоборский</w:t>
              </w:r>
              <w:proofErr w:type="spellEnd"/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автомеханический техникум</w:t>
              </w:r>
            </w:ins>
          </w:p>
        </w:tc>
        <w:tc>
          <w:tcPr>
            <w:tcW w:w="0" w:type="auto"/>
            <w:vAlign w:val="center"/>
            <w:hideMark/>
          </w:tcPr>
          <w:p w:rsidR="00036755" w:rsidRPr="00036755" w:rsidRDefault="00036755" w:rsidP="00036755">
            <w:pPr>
              <w:spacing w:after="0" w:line="240" w:lineRule="auto"/>
              <w:rPr>
                <w:ins w:id="89" w:author="Unknow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90" w:author="Unknown"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Сосновоборск, улица Труда, 21 </w:t>
              </w:r>
              <w:r w:rsidRPr="000367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br/>
              </w:r>
              <w:proofErr w:type="gramStart"/>
              <w:r w:rsidRPr="0003675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( </w:t>
              </w:r>
              <w:proofErr w:type="gramEnd"/>
              <w:r w:rsidRPr="0003675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техникум )</w:t>
              </w:r>
            </w:ins>
          </w:p>
        </w:tc>
      </w:tr>
    </w:tbl>
    <w:p w:rsidR="00401DFA" w:rsidRDefault="00401DFA" w:rsidP="00036755">
      <w:pPr>
        <w:pStyle w:val="z-1"/>
        <w:rPr>
          <w:rFonts w:ascii="Times New Roman" w:hAnsi="Times New Roman" w:cs="Times New Roman"/>
          <w:vanish w:val="0"/>
          <w:sz w:val="24"/>
          <w:szCs w:val="24"/>
        </w:rPr>
      </w:pPr>
    </w:p>
    <w:p w:rsidR="00401DFA" w:rsidRDefault="00401DFA" w:rsidP="00036755">
      <w:pPr>
        <w:pStyle w:val="z-1"/>
        <w:rPr>
          <w:rFonts w:ascii="Times New Roman" w:hAnsi="Times New Roman" w:cs="Times New Roman"/>
          <w:vanish w:val="0"/>
          <w:sz w:val="24"/>
          <w:szCs w:val="24"/>
        </w:rPr>
      </w:pPr>
    </w:p>
    <w:p w:rsidR="00401DFA" w:rsidRDefault="00401DFA" w:rsidP="00036755">
      <w:pPr>
        <w:pStyle w:val="z-1"/>
        <w:rPr>
          <w:rFonts w:ascii="Times New Roman" w:hAnsi="Times New Roman" w:cs="Times New Roman"/>
          <w:vanish w:val="0"/>
          <w:sz w:val="24"/>
          <w:szCs w:val="24"/>
        </w:rPr>
      </w:pPr>
    </w:p>
    <w:p w:rsidR="00401DFA" w:rsidRPr="00036755" w:rsidRDefault="00401DFA" w:rsidP="00401DFA">
      <w:pPr>
        <w:pStyle w:val="a3"/>
        <w:spacing w:before="0" w:beforeAutospacing="0" w:after="0" w:afterAutospacing="0"/>
        <w:jc w:val="both"/>
      </w:pPr>
      <w:r w:rsidRPr="00036755">
        <w:lastRenderedPageBreak/>
        <w:t>В зависимости от выбранной специальности, после окончания 9 класса, срок обучения в колледже или техникуме составляет 3-4 года.</w:t>
      </w:r>
    </w:p>
    <w:p w:rsidR="00401DFA" w:rsidRPr="00036755" w:rsidRDefault="00401DFA" w:rsidP="00401DFA">
      <w:pPr>
        <w:pStyle w:val="a3"/>
        <w:spacing w:before="0" w:beforeAutospacing="0" w:after="0" w:afterAutospacing="0"/>
        <w:jc w:val="both"/>
      </w:pPr>
      <w:r w:rsidRPr="00036755">
        <w:t>За данный период студент успевает освоить программу 10-11 класса школы, пройти ряд специальных дисциплин и получить знания и навыки, необходимые для решения профессиональных задач в процессе трудовой деятельности.</w:t>
      </w:r>
    </w:p>
    <w:p w:rsidR="00401DFA" w:rsidRPr="00036755" w:rsidRDefault="00401DFA" w:rsidP="00401DFA">
      <w:pPr>
        <w:pStyle w:val="a3"/>
        <w:spacing w:before="0" w:beforeAutospacing="0" w:after="0" w:afterAutospacing="0"/>
        <w:jc w:val="both"/>
      </w:pPr>
      <w:r w:rsidRPr="00036755">
        <w:t>Поступая в колледж или техникум, абитуриент может рассчитывать на получение диплома о среднем профессиональном образовании. Это  в дальнейшем позволит выпускнику работать и самостоятельно обеспечивать себя, приобретая опыт, который является важным критерием для работодателей.</w:t>
      </w:r>
    </w:p>
    <w:p w:rsidR="00401DFA" w:rsidRPr="00036755" w:rsidRDefault="00401DFA" w:rsidP="00401DFA">
      <w:pPr>
        <w:pStyle w:val="a3"/>
        <w:spacing w:before="0" w:beforeAutospacing="0" w:after="0" w:afterAutospacing="0"/>
        <w:jc w:val="both"/>
      </w:pPr>
      <w:r w:rsidRPr="00036755">
        <w:t xml:space="preserve">Окончив колледж или техникум, выпускники, также, смогут продолжить обучение в высшем учебном заведении </w:t>
      </w:r>
      <w:hyperlink r:id="rId5" w:tgtFrame="_blank" w:tooltip="Сокращенные программы обучения в вузах" w:history="1">
        <w:r w:rsidRPr="00036755">
          <w:rPr>
            <w:rStyle w:val="a4"/>
            <w:color w:val="auto"/>
          </w:rPr>
          <w:t>по сокращенным программам</w:t>
        </w:r>
      </w:hyperlink>
      <w:r w:rsidRPr="00036755">
        <w:t xml:space="preserve">. В данном случае, поступление в вуз возможно и без предоставления результатов </w:t>
      </w:r>
      <w:hyperlink r:id="rId6" w:tgtFrame="_blank" w:tooltip="Единый государственный экзамен" w:history="1">
        <w:r w:rsidRPr="00036755">
          <w:rPr>
            <w:rStyle w:val="a4"/>
            <w:color w:val="auto"/>
          </w:rPr>
          <w:t>единого государственного экзамена</w:t>
        </w:r>
      </w:hyperlink>
      <w:r w:rsidRPr="00036755">
        <w:t>. Выпускники колледжей и техникумов имеют возможность поступать в высшую школу, пройдя вступительные экзамены, организованные в самом учебном заведении.</w:t>
      </w:r>
    </w:p>
    <w:p w:rsidR="00401DFA" w:rsidRPr="00036755" w:rsidRDefault="00401DFA" w:rsidP="00401DFA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hyperlink r:id="rId7" w:history="1">
        <w:r w:rsidRPr="00036755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ru-RU"/>
          </w:rPr>
          <w:t xml:space="preserve">Документы для поступления в колледж или техникум </w:t>
        </w:r>
      </w:hyperlink>
    </w:p>
    <w:p w:rsidR="00401DFA" w:rsidRPr="00036755" w:rsidRDefault="00401DFA" w:rsidP="00401DFA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3675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Окончательно </w:t>
      </w:r>
      <w:hyperlink r:id="rId8" w:tgtFrame="_blank" w:history="1">
        <w:r w:rsidRPr="00036755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выбрав колледж или техникум для поступления</w:t>
        </w:r>
      </w:hyperlink>
      <w:r w:rsidRPr="00036755">
        <w:rPr>
          <w:rFonts w:ascii="Times New Roman" w:hAnsi="Times New Roman"/>
          <w:b w:val="0"/>
          <w:bCs w:val="0"/>
          <w:color w:val="auto"/>
          <w:sz w:val="24"/>
          <w:szCs w:val="24"/>
        </w:rPr>
        <w:t>, абитуриенту необходимо подать документы в приемную комиссию учебного заведения.</w:t>
      </w:r>
    </w:p>
    <w:p w:rsidR="00401DFA" w:rsidRPr="00036755" w:rsidRDefault="00401DFA" w:rsidP="00401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755">
        <w:rPr>
          <w:rFonts w:ascii="Times New Roman" w:hAnsi="Times New Roman"/>
          <w:sz w:val="24"/>
          <w:szCs w:val="24"/>
        </w:rPr>
        <w:t>При этом</w:t>
      </w:r>
      <w:proofErr w:type="gramStart"/>
      <w:r w:rsidRPr="00036755">
        <w:rPr>
          <w:rFonts w:ascii="Times New Roman" w:hAnsi="Times New Roman"/>
          <w:sz w:val="24"/>
          <w:szCs w:val="24"/>
        </w:rPr>
        <w:t>,</w:t>
      </w:r>
      <w:proofErr w:type="gramEnd"/>
      <w:r w:rsidRPr="00036755">
        <w:rPr>
          <w:rFonts w:ascii="Times New Roman" w:hAnsi="Times New Roman"/>
          <w:sz w:val="24"/>
          <w:szCs w:val="24"/>
        </w:rPr>
        <w:t xml:space="preserve"> при себе желательно иметь следующий </w:t>
      </w:r>
      <w:r w:rsidRPr="00036755">
        <w:rPr>
          <w:rStyle w:val="a5"/>
          <w:rFonts w:ascii="Times New Roman" w:hAnsi="Times New Roman"/>
          <w:sz w:val="24"/>
          <w:szCs w:val="24"/>
          <w:u w:val="single"/>
        </w:rPr>
        <w:t>стандартный набор документов</w:t>
      </w:r>
      <w:r w:rsidRPr="00036755">
        <w:rPr>
          <w:rFonts w:ascii="Times New Roman" w:hAnsi="Times New Roman"/>
          <w:sz w:val="24"/>
          <w:szCs w:val="24"/>
        </w:rPr>
        <w:t>:</w:t>
      </w:r>
    </w:p>
    <w:p w:rsidR="00401DFA" w:rsidRPr="00036755" w:rsidRDefault="00401DFA" w:rsidP="00401D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755">
        <w:rPr>
          <w:rFonts w:ascii="Times New Roman" w:hAnsi="Times New Roman"/>
          <w:sz w:val="24"/>
          <w:szCs w:val="24"/>
        </w:rPr>
        <w:t>заявление</w:t>
      </w:r>
    </w:p>
    <w:p w:rsidR="00401DFA" w:rsidRPr="00036755" w:rsidRDefault="00401DFA" w:rsidP="00401D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755">
        <w:rPr>
          <w:rFonts w:ascii="Times New Roman" w:hAnsi="Times New Roman"/>
          <w:sz w:val="24"/>
          <w:szCs w:val="24"/>
        </w:rPr>
        <w:t>копия паспорта</w:t>
      </w:r>
    </w:p>
    <w:p w:rsidR="00401DFA" w:rsidRPr="00036755" w:rsidRDefault="00401DFA" w:rsidP="00401D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755">
        <w:rPr>
          <w:rFonts w:ascii="Times New Roman" w:hAnsi="Times New Roman"/>
          <w:sz w:val="24"/>
          <w:szCs w:val="24"/>
        </w:rPr>
        <w:t>подлинник документа об образовании подлинник (аттестат, диплом о НПО)</w:t>
      </w:r>
    </w:p>
    <w:p w:rsidR="00401DFA" w:rsidRPr="00036755" w:rsidRDefault="00401DFA" w:rsidP="00401D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755">
        <w:rPr>
          <w:rFonts w:ascii="Times New Roman" w:hAnsi="Times New Roman"/>
          <w:sz w:val="24"/>
          <w:szCs w:val="24"/>
        </w:rPr>
        <w:t>результаты ГИА или свидетельство о ЕГЭ</w:t>
      </w:r>
    </w:p>
    <w:p w:rsidR="00401DFA" w:rsidRPr="00036755" w:rsidRDefault="00401DFA" w:rsidP="00401D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755">
        <w:rPr>
          <w:rFonts w:ascii="Times New Roman" w:hAnsi="Times New Roman"/>
          <w:sz w:val="24"/>
          <w:szCs w:val="24"/>
        </w:rPr>
        <w:t>6 фотографий 3х4 см</w:t>
      </w:r>
    </w:p>
    <w:p w:rsidR="00401DFA" w:rsidRPr="00036755" w:rsidRDefault="00401DFA" w:rsidP="00401D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755">
        <w:rPr>
          <w:rFonts w:ascii="Times New Roman" w:hAnsi="Times New Roman"/>
          <w:sz w:val="24"/>
          <w:szCs w:val="24"/>
        </w:rPr>
        <w:t>копия страхового медицинского полиса</w:t>
      </w:r>
    </w:p>
    <w:p w:rsidR="00401DFA" w:rsidRPr="00036755" w:rsidRDefault="00401DFA" w:rsidP="00401D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755">
        <w:rPr>
          <w:rFonts w:ascii="Times New Roman" w:hAnsi="Times New Roman"/>
          <w:sz w:val="24"/>
          <w:szCs w:val="24"/>
        </w:rPr>
        <w:t>медицинскую справку по форме 086-у, удостоверяющую отсутствие противопоказаний к обучению в колледже по избранной специальности или профессии.</w:t>
      </w:r>
    </w:p>
    <w:p w:rsidR="00401DFA" w:rsidRPr="00036755" w:rsidRDefault="00401DFA" w:rsidP="00401DFA">
      <w:pPr>
        <w:pStyle w:val="a3"/>
        <w:spacing w:before="0" w:beforeAutospacing="0" w:after="0" w:afterAutospacing="0"/>
        <w:jc w:val="both"/>
      </w:pPr>
      <w:r w:rsidRPr="00036755">
        <w:rPr>
          <w:rStyle w:val="a5"/>
          <w:u w:val="single"/>
        </w:rPr>
        <w:t>Важно:</w:t>
      </w:r>
      <w:r w:rsidRPr="00036755">
        <w:t xml:space="preserve"> в зависимости от выбранного учебного заведения и формы обучения, перечень документов для поступления в колледж или техникум может изменяться или дополняться:</w:t>
      </w:r>
    </w:p>
    <w:p w:rsidR="00401DFA" w:rsidRPr="00036755" w:rsidRDefault="00401DFA" w:rsidP="00401D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755">
        <w:rPr>
          <w:rFonts w:ascii="Times New Roman" w:hAnsi="Times New Roman"/>
          <w:sz w:val="24"/>
          <w:szCs w:val="24"/>
        </w:rPr>
        <w:t>справка с места работы или копия трудовой книжки (для заочного отделения).</w:t>
      </w:r>
    </w:p>
    <w:p w:rsidR="00401DFA" w:rsidRPr="00036755" w:rsidRDefault="00401DFA" w:rsidP="00401D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755">
        <w:rPr>
          <w:rFonts w:ascii="Times New Roman" w:hAnsi="Times New Roman"/>
          <w:sz w:val="24"/>
          <w:szCs w:val="24"/>
        </w:rPr>
        <w:t>другие документы могут быть представлены поступающим, если он претендует на льготы, установленные законодательством РФ.</w:t>
      </w:r>
    </w:p>
    <w:p w:rsidR="00401DFA" w:rsidRPr="00036755" w:rsidRDefault="00401DFA" w:rsidP="00401DFA">
      <w:pPr>
        <w:pStyle w:val="a3"/>
        <w:spacing w:before="0" w:beforeAutospacing="0" w:after="0" w:afterAutospacing="0"/>
        <w:jc w:val="both"/>
      </w:pPr>
      <w:r w:rsidRPr="00036755">
        <w:t xml:space="preserve">В соответствии с </w:t>
      </w:r>
      <w:hyperlink r:id="rId9" w:tgtFrame="_blank" w:history="1">
        <w:r w:rsidRPr="00036755">
          <w:rPr>
            <w:rStyle w:val="a4"/>
            <w:color w:val="auto"/>
          </w:rPr>
          <w:t xml:space="preserve">порядком приема в </w:t>
        </w:r>
        <w:proofErr w:type="spellStart"/>
        <w:r w:rsidRPr="00036755">
          <w:rPr>
            <w:rStyle w:val="a4"/>
            <w:color w:val="auto"/>
          </w:rPr>
          <w:t>ССУЗы</w:t>
        </w:r>
        <w:proofErr w:type="spellEnd"/>
        <w:r w:rsidRPr="00036755">
          <w:rPr>
            <w:rStyle w:val="a4"/>
            <w:color w:val="auto"/>
          </w:rPr>
          <w:t xml:space="preserve"> РФ</w:t>
        </w:r>
      </w:hyperlink>
      <w:r w:rsidRPr="00036755">
        <w:t xml:space="preserve">, прием документов для </w:t>
      </w:r>
      <w:proofErr w:type="gramStart"/>
      <w:r w:rsidRPr="00036755">
        <w:t>обучения</w:t>
      </w:r>
      <w:proofErr w:type="gramEnd"/>
      <w:r w:rsidRPr="00036755">
        <w:t xml:space="preserve"> по основным профессиональным образовательным программам среднего профессионального образования начинается не позднее 20 июня и заканчивается 15 августа (за исключением приема документов у лиц, поступающих на базе основного общего образования и на заочную форму получения образования).</w:t>
      </w:r>
    </w:p>
    <w:p w:rsidR="00401DFA" w:rsidRPr="00036755" w:rsidRDefault="00401DFA" w:rsidP="00401DFA">
      <w:pPr>
        <w:pStyle w:val="a3"/>
        <w:spacing w:before="0" w:beforeAutospacing="0" w:after="0" w:afterAutospacing="0"/>
        <w:jc w:val="both"/>
      </w:pPr>
      <w:r w:rsidRPr="00036755">
        <w:t>Сроки приема документов на базе основного общего образования и на заочную форму получения образования устанавливаются образовательным учреждением самостоятельно.</w:t>
      </w:r>
    </w:p>
    <w:p w:rsidR="00036755" w:rsidRPr="00036755" w:rsidRDefault="00036755" w:rsidP="00036755">
      <w:pPr>
        <w:pStyle w:val="z-1"/>
        <w:rPr>
          <w:rFonts w:ascii="Times New Roman" w:hAnsi="Times New Roman" w:cs="Times New Roman"/>
          <w:sz w:val="24"/>
          <w:szCs w:val="24"/>
        </w:rPr>
      </w:pPr>
      <w:r w:rsidRPr="00036755">
        <w:rPr>
          <w:rFonts w:ascii="Times New Roman" w:hAnsi="Times New Roman" w:cs="Times New Roman"/>
          <w:sz w:val="24"/>
          <w:szCs w:val="24"/>
        </w:rPr>
        <w:t>Конец формы</w:t>
      </w:r>
    </w:p>
    <w:p w:rsidR="00CA76DD" w:rsidRPr="00036755" w:rsidRDefault="00CA76DD" w:rsidP="000367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A76DD" w:rsidRPr="00036755" w:rsidSect="00CA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53C"/>
    <w:multiLevelType w:val="multilevel"/>
    <w:tmpl w:val="DC4E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A4516"/>
    <w:multiLevelType w:val="multilevel"/>
    <w:tmpl w:val="3CDE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C3D5F"/>
    <w:multiLevelType w:val="multilevel"/>
    <w:tmpl w:val="EE04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53F94"/>
    <w:multiLevelType w:val="multilevel"/>
    <w:tmpl w:val="C87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C398F"/>
    <w:multiLevelType w:val="multilevel"/>
    <w:tmpl w:val="DA78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755"/>
    <w:rsid w:val="00036755"/>
    <w:rsid w:val="00203C49"/>
    <w:rsid w:val="00401DFA"/>
    <w:rsid w:val="00BC7BA8"/>
    <w:rsid w:val="00CA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367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6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75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75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675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367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7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675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036755"/>
    <w:rPr>
      <w:rFonts w:ascii="Cambria" w:eastAsia="Times New Roman" w:hAnsi="Cambria" w:cs="Times New Roman"/>
      <w:b/>
      <w:bCs/>
      <w:i/>
      <w:iCs/>
      <w:color w:val="4F81BD"/>
    </w:rPr>
  </w:style>
  <w:style w:type="character" w:styleId="a5">
    <w:name w:val="Strong"/>
    <w:basedOn w:val="a0"/>
    <w:uiPriority w:val="22"/>
    <w:qFormat/>
    <w:rsid w:val="0003675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6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367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6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367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2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0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2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16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57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45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1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71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3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4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7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2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7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995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7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65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gid.ru/abiturientam-kolledzhei/vibor-kolledzh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gid.ru/abiturientam-kolledzhei/dokumenti-dlya-postupleniya-v-kolledzh-ili-tehnik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gid.ru/edinii-gosudarstvennii-ekzame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gid.ru/abiturientam-vuzov/sokrashennie-programmi-obycheniya-v-vyza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gid.ru/poryadok-priema-v-kolledz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5248</CharactersWithSpaces>
  <SharedDoc>false</SharedDoc>
  <HLinks>
    <vt:vector size="30" baseType="variant">
      <vt:variant>
        <vt:i4>393300</vt:i4>
      </vt:variant>
      <vt:variant>
        <vt:i4>12</vt:i4>
      </vt:variant>
      <vt:variant>
        <vt:i4>0</vt:i4>
      </vt:variant>
      <vt:variant>
        <vt:i4>5</vt:i4>
      </vt:variant>
      <vt:variant>
        <vt:lpwstr>http://edugid.ru/poryadok-priema-v-kolledzh.html</vt:lpwstr>
      </vt:variant>
      <vt:variant>
        <vt:lpwstr/>
      </vt:variant>
      <vt:variant>
        <vt:i4>4587613</vt:i4>
      </vt:variant>
      <vt:variant>
        <vt:i4>9</vt:i4>
      </vt:variant>
      <vt:variant>
        <vt:i4>0</vt:i4>
      </vt:variant>
      <vt:variant>
        <vt:i4>5</vt:i4>
      </vt:variant>
      <vt:variant>
        <vt:lpwstr>http://edugid.ru/abiturientam-kolledzhei/vibor-kolledzha</vt:lpwstr>
      </vt:variant>
      <vt:variant>
        <vt:lpwstr/>
      </vt:variant>
      <vt:variant>
        <vt:i4>327760</vt:i4>
      </vt:variant>
      <vt:variant>
        <vt:i4>6</vt:i4>
      </vt:variant>
      <vt:variant>
        <vt:i4>0</vt:i4>
      </vt:variant>
      <vt:variant>
        <vt:i4>5</vt:i4>
      </vt:variant>
      <vt:variant>
        <vt:lpwstr>http://edugid.ru/abiturientam-kolledzhei/dokumenti-dlya-postupleniya-v-kolledzh-ili-tehnikum</vt:lpwstr>
      </vt:variant>
      <vt:variant>
        <vt:lpwstr/>
      </vt:variant>
      <vt:variant>
        <vt:i4>4980829</vt:i4>
      </vt:variant>
      <vt:variant>
        <vt:i4>3</vt:i4>
      </vt:variant>
      <vt:variant>
        <vt:i4>0</vt:i4>
      </vt:variant>
      <vt:variant>
        <vt:i4>5</vt:i4>
      </vt:variant>
      <vt:variant>
        <vt:lpwstr>http://edugid.ru/edinii-gosudarstvennii-ekzamen.html</vt:lpwstr>
      </vt:variant>
      <vt:variant>
        <vt:lpwstr/>
      </vt:variant>
      <vt:variant>
        <vt:i4>2359349</vt:i4>
      </vt:variant>
      <vt:variant>
        <vt:i4>0</vt:i4>
      </vt:variant>
      <vt:variant>
        <vt:i4>0</vt:i4>
      </vt:variant>
      <vt:variant>
        <vt:i4>5</vt:i4>
      </vt:variant>
      <vt:variant>
        <vt:lpwstr>http://edugid.ru/abiturientam-vuzov/sokrashennie-programmi-obycheniya-v-vyzax.html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2013-02-07T07:26:00Z</cp:lastPrinted>
  <dcterms:created xsi:type="dcterms:W3CDTF">2020-04-11T11:16:00Z</dcterms:created>
  <dcterms:modified xsi:type="dcterms:W3CDTF">2020-04-11T11:16:00Z</dcterms:modified>
</cp:coreProperties>
</file>